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56DB" w:rsidRDefault="009E42B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ДОГОВОР</w:t>
      </w:r>
    </w:p>
    <w:p w14:paraId="00000002" w14:textId="77777777" w:rsidR="009756DB" w:rsidRDefault="009E42B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ОКАЗАНИЯ УСЛУГ ПО ПРОВЕДЕНИЮ МЕДИЦИНСКИХ ОСМОТРОВ </w:t>
      </w:r>
    </w:p>
    <w:p w14:paraId="00000003" w14:textId="77777777" w:rsidR="009756DB" w:rsidRDefault="009756DB">
      <w:pPr>
        <w:widowControl w:val="0"/>
        <w:spacing w:after="0" w:line="240" w:lineRule="auto"/>
        <w:jc w:val="center"/>
        <w:rPr>
          <w:rFonts w:ascii="Times New Roman" w:eastAsia="Times New Roman" w:hAnsi="Times New Roman" w:cs="Times New Roman"/>
          <w:b/>
        </w:rPr>
      </w:pPr>
    </w:p>
    <w:p w14:paraId="00000004" w14:textId="77777777" w:rsidR="009756DB" w:rsidRDefault="009E42B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_______</w:t>
      </w:r>
    </w:p>
    <w:p w14:paraId="00000005" w14:textId="77777777" w:rsidR="009756DB" w:rsidRDefault="009E42B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 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__________ 20__ г.</w:t>
      </w:r>
    </w:p>
    <w:p w14:paraId="00000006" w14:textId="77777777" w:rsidR="009756DB" w:rsidRDefault="009756DB">
      <w:pPr>
        <w:widowControl w:val="0"/>
        <w:spacing w:after="0" w:line="240" w:lineRule="auto"/>
        <w:rPr>
          <w:rFonts w:ascii="Times New Roman" w:eastAsia="Times New Roman" w:hAnsi="Times New Roman" w:cs="Times New Roman"/>
        </w:rPr>
      </w:pPr>
    </w:p>
    <w:p w14:paraId="00000007" w14:textId="77777777" w:rsidR="009756DB" w:rsidRDefault="009E42B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___________________________________________________</w:t>
      </w:r>
      <w:r>
        <w:rPr>
          <w:rFonts w:ascii="Times New Roman" w:eastAsia="Times New Roman" w:hAnsi="Times New Roman" w:cs="Times New Roman"/>
        </w:rPr>
        <w:t xml:space="preserve">, именуемое в дальнейшем </w:t>
      </w:r>
      <w:r>
        <w:rPr>
          <w:rFonts w:ascii="Times New Roman" w:eastAsia="Times New Roman" w:hAnsi="Times New Roman" w:cs="Times New Roman"/>
          <w:b/>
        </w:rPr>
        <w:t>«Заказчик»</w:t>
      </w:r>
      <w:r>
        <w:rPr>
          <w:rFonts w:ascii="Times New Roman" w:eastAsia="Times New Roman" w:hAnsi="Times New Roman" w:cs="Times New Roman"/>
        </w:rPr>
        <w:t xml:space="preserve">, в лице </w:t>
      </w:r>
      <w:r>
        <w:rPr>
          <w:rFonts w:ascii="Times New Roman" w:eastAsia="Times New Roman" w:hAnsi="Times New Roman" w:cs="Times New Roman"/>
          <w:i/>
        </w:rPr>
        <w:t>указать должность, фамилию, имя, отчество представителя, для руководителей филиала указать соответствующий филиал</w:t>
      </w:r>
      <w:r>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i/>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rPr>
        <w:t>, с одной стороны, и</w:t>
      </w:r>
    </w:p>
    <w:p w14:paraId="00000008" w14:textId="77777777" w:rsidR="009756DB" w:rsidRPr="007D78E2" w:rsidRDefault="009E42BF">
      <w:pPr>
        <w:widowControl w:val="0"/>
        <w:spacing w:after="0" w:line="240" w:lineRule="auto"/>
        <w:ind w:firstLine="567"/>
        <w:jc w:val="both"/>
        <w:rPr>
          <w:rFonts w:ascii="Times New Roman" w:eastAsia="Times New Roman" w:hAnsi="Times New Roman" w:cs="Times New Roman"/>
          <w:color w:val="FF0000"/>
        </w:rPr>
      </w:pPr>
      <w:r>
        <w:rPr>
          <w:rFonts w:ascii="Times New Roman" w:eastAsia="Times New Roman" w:hAnsi="Times New Roman" w:cs="Times New Roman"/>
        </w:rPr>
        <w:t xml:space="preserve"> </w:t>
      </w:r>
      <w:r>
        <w:rPr>
          <w:rFonts w:ascii="Times New Roman" w:eastAsia="Times New Roman" w:hAnsi="Times New Roman" w:cs="Times New Roman"/>
          <w:i/>
        </w:rPr>
        <w:t>указать полное и сокращенное наименование контрагента</w:t>
      </w:r>
      <w:r>
        <w:rPr>
          <w:rFonts w:ascii="Times New Roman" w:eastAsia="Times New Roman" w:hAnsi="Times New Roman" w:cs="Times New Roman"/>
        </w:rPr>
        <w:t xml:space="preserve">, лицензия на осуществление медицинской деятельности от «___»__________ ____ г. № _____, выдана __________ </w:t>
      </w:r>
      <w:r>
        <w:rPr>
          <w:rFonts w:ascii="Times New Roman" w:eastAsia="Times New Roman" w:hAnsi="Times New Roman" w:cs="Times New Roman"/>
          <w:i/>
        </w:rPr>
        <w:t>(указать наименование лицензирующего органа)</w:t>
      </w:r>
      <w:r>
        <w:rPr>
          <w:rFonts w:ascii="Times New Roman" w:eastAsia="Times New Roman" w:hAnsi="Times New Roman" w:cs="Times New Roman"/>
        </w:rPr>
        <w:t xml:space="preserve">, именуемое в дальнейшем </w:t>
      </w:r>
      <w:r>
        <w:rPr>
          <w:rFonts w:ascii="Times New Roman" w:eastAsia="Times New Roman" w:hAnsi="Times New Roman" w:cs="Times New Roman"/>
          <w:b/>
        </w:rPr>
        <w:t>«Исполнитель»</w:t>
      </w:r>
      <w:r>
        <w:rPr>
          <w:rFonts w:ascii="Times New Roman" w:eastAsia="Times New Roman" w:hAnsi="Times New Roman" w:cs="Times New Roman"/>
        </w:rPr>
        <w:t xml:space="preserve">, в лице </w:t>
      </w:r>
      <w:r>
        <w:rPr>
          <w:rFonts w:ascii="Times New Roman" w:eastAsia="Times New Roman" w:hAnsi="Times New Roman" w:cs="Times New Roman"/>
          <w:i/>
        </w:rPr>
        <w:t>указать должность, фамилию, имя, отчество</w:t>
      </w:r>
      <w:r>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i/>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rPr>
        <w:t xml:space="preserve">с другой стороны, вместе в дальнейшем именуемые </w:t>
      </w:r>
      <w:r>
        <w:rPr>
          <w:rFonts w:ascii="Times New Roman" w:eastAsia="Times New Roman" w:hAnsi="Times New Roman" w:cs="Times New Roman"/>
          <w:b/>
        </w:rPr>
        <w:t>«Стороны»</w:t>
      </w:r>
      <w:r>
        <w:rPr>
          <w:rFonts w:ascii="Times New Roman" w:eastAsia="Times New Roman" w:hAnsi="Times New Roman" w:cs="Times New Roman"/>
        </w:rPr>
        <w:t xml:space="preserve">, а по отдельности </w:t>
      </w:r>
      <w:r>
        <w:rPr>
          <w:rFonts w:ascii="Times New Roman" w:eastAsia="Times New Roman" w:hAnsi="Times New Roman" w:cs="Times New Roman"/>
          <w:b/>
        </w:rPr>
        <w:t>«Сторона»</w:t>
      </w:r>
      <w:r>
        <w:rPr>
          <w:rFonts w:ascii="Times New Roman" w:eastAsia="Times New Roman" w:hAnsi="Times New Roman" w:cs="Times New Roman"/>
        </w:rPr>
        <w:t>, заключили настоящий договор оказания услу</w:t>
      </w:r>
      <w:sdt>
        <w:sdtPr>
          <w:tag w:val="goog_rdk_0"/>
          <w:id w:val="-1952310099"/>
        </w:sdtPr>
        <w:sdtEndPr/>
        <w:sdtContent/>
      </w:sdt>
      <w:r w:rsidRPr="007D78E2">
        <w:rPr>
          <w:rFonts w:ascii="Times New Roman" w:eastAsia="Times New Roman" w:hAnsi="Times New Roman" w:cs="Times New Roman"/>
        </w:rPr>
        <w:t xml:space="preserve">г </w:t>
      </w:r>
      <w:r w:rsidRPr="007D78E2">
        <w:rPr>
          <w:rFonts w:ascii="Times New Roman" w:eastAsia="Times New Roman" w:hAnsi="Times New Roman" w:cs="Times New Roman"/>
          <w:shd w:val="clear" w:color="auto" w:fill="FCE5CD"/>
        </w:rPr>
        <w:t xml:space="preserve">по проведению медицинских осмотров </w:t>
      </w:r>
      <w:r w:rsidRPr="007D78E2">
        <w:rPr>
          <w:rFonts w:ascii="Times New Roman" w:eastAsia="Times New Roman" w:hAnsi="Times New Roman" w:cs="Times New Roman"/>
        </w:rPr>
        <w:t xml:space="preserve">(далее – </w:t>
      </w:r>
      <w:r w:rsidRPr="007D78E2">
        <w:rPr>
          <w:rFonts w:ascii="Times New Roman" w:eastAsia="Times New Roman" w:hAnsi="Times New Roman" w:cs="Times New Roman"/>
          <w:b/>
        </w:rPr>
        <w:t>«Договор»</w:t>
      </w:r>
      <w:r w:rsidRPr="007D78E2">
        <w:rPr>
          <w:rFonts w:ascii="Times New Roman" w:eastAsia="Times New Roman" w:hAnsi="Times New Roman" w:cs="Times New Roman"/>
        </w:rPr>
        <w:t>) о нижеследующем:</w:t>
      </w:r>
    </w:p>
    <w:p w14:paraId="00000009" w14:textId="77777777" w:rsidR="009756DB" w:rsidRDefault="009756DB">
      <w:pPr>
        <w:widowControl w:val="0"/>
        <w:spacing w:after="0" w:line="240" w:lineRule="auto"/>
        <w:ind w:firstLine="567"/>
        <w:jc w:val="both"/>
        <w:rPr>
          <w:rFonts w:ascii="Times New Roman" w:eastAsia="Times New Roman" w:hAnsi="Times New Roman" w:cs="Times New Roman"/>
        </w:rPr>
      </w:pPr>
    </w:p>
    <w:p w14:paraId="0000000A"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ПРЕДМЕТ ДОГОВОРА</w:t>
      </w:r>
    </w:p>
    <w:p w14:paraId="0000000B"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поручает, а Исполнитель берет на себя обязательства оказать услуги по проведению медицинских осмотров работников Заказчика с помощью средств медицинского контроля </w:t>
      </w:r>
      <w:r>
        <w:rPr>
          <w:rFonts w:ascii="Times New Roman" w:eastAsia="Times New Roman" w:hAnsi="Times New Roman" w:cs="Times New Roman"/>
          <w:color w:val="000000"/>
          <w:highlight w:val="yellow"/>
        </w:rPr>
        <w:t xml:space="preserve"> </w:t>
      </w:r>
      <w:proofErr w:type="spellStart"/>
      <w:r>
        <w:rPr>
          <w:rFonts w:ascii="Times New Roman" w:eastAsia="Times New Roman" w:hAnsi="Times New Roman" w:cs="Times New Roman"/>
          <w:color w:val="000000"/>
          <w:highlight w:val="yellow"/>
        </w:rPr>
        <w:t>MedControl</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(РЗН 2023/21360</w:t>
      </w:r>
      <w:r>
        <w:rPr>
          <w:rFonts w:ascii="Times New Roman" w:eastAsia="Times New Roman" w:hAnsi="Times New Roman" w:cs="Times New Roman"/>
          <w:color w:val="000000"/>
        </w:rPr>
        <w:t xml:space="preserve">),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 </w:t>
      </w:r>
      <w:r>
        <w:rPr>
          <w:rFonts w:ascii="Times New Roman" w:eastAsia="Times New Roman" w:hAnsi="Times New Roman" w:cs="Times New Roman"/>
        </w:rPr>
        <w:t>СМК</w:t>
      </w:r>
      <w:r>
        <w:rPr>
          <w:rFonts w:ascii="Times New Roman" w:eastAsia="Times New Roman" w:hAnsi="Times New Roman" w:cs="Times New Roman"/>
          <w:color w:val="000000"/>
        </w:rPr>
        <w:t xml:space="preserve">) , в соответствии с требованиями Постановления Правительства РФ от 30 мая 2023 г. N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и Приказа Министерства здравоохранения РФ от 30.05.2023 г. № 266н «Об утверждении порядка и периодичности проведения </w:t>
      </w:r>
      <w:proofErr w:type="spellStart"/>
      <w:r>
        <w:rPr>
          <w:rFonts w:ascii="Times New Roman" w:eastAsia="Times New Roman" w:hAnsi="Times New Roman" w:cs="Times New Roman"/>
          <w:color w:val="000000"/>
        </w:rPr>
        <w:t>предсменных</w:t>
      </w:r>
      <w:proofErr w:type="spellEnd"/>
      <w:r>
        <w:rPr>
          <w:rFonts w:ascii="Times New Roman" w:eastAsia="Times New Roman" w:hAnsi="Times New Roman" w:cs="Times New Roman"/>
          <w:color w:val="000000"/>
        </w:rPr>
        <w:t xml:space="preserve">, предрейсовых, </w:t>
      </w:r>
      <w:proofErr w:type="spellStart"/>
      <w:r>
        <w:rPr>
          <w:rFonts w:ascii="Times New Roman" w:eastAsia="Times New Roman" w:hAnsi="Times New Roman" w:cs="Times New Roman"/>
          <w:color w:val="000000"/>
        </w:rPr>
        <w:t>послесменных</w:t>
      </w:r>
      <w:proofErr w:type="spellEnd"/>
      <w:r>
        <w:rPr>
          <w:rFonts w:ascii="Times New Roman" w:eastAsia="Times New Roman" w:hAnsi="Times New Roman" w:cs="Times New Roman"/>
          <w:color w:val="000000"/>
        </w:rPr>
        <w:t xml:space="preserve">, послерейсовых медицинских осмотров, медицинских осмотров в течении рабочего дня (смены) и перечня включаемых в них исследований» (далее </w:t>
      </w:r>
      <w:r>
        <w:rPr>
          <w:rFonts w:ascii="Times New Roman" w:eastAsia="Times New Roman" w:hAnsi="Times New Roman" w:cs="Times New Roman"/>
        </w:rPr>
        <w:t>–</w:t>
      </w:r>
      <w:r>
        <w:rPr>
          <w:rFonts w:ascii="Times New Roman" w:eastAsia="Times New Roman" w:hAnsi="Times New Roman" w:cs="Times New Roman"/>
          <w:color w:val="000000"/>
        </w:rPr>
        <w:t xml:space="preserve"> Услуги), а Заказчик обязуется оплачивать Услуги Исполнителю в порядке, размере и на условиях, предусмотренных настоящим договором. </w:t>
      </w:r>
    </w:p>
    <w:p w14:paraId="0000000C" w14:textId="0B7B9012"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rPr>
        <w:t>Медицинские о</w:t>
      </w:r>
      <w:r>
        <w:rPr>
          <w:rFonts w:ascii="Times New Roman" w:eastAsia="Times New Roman" w:hAnsi="Times New Roman" w:cs="Times New Roman"/>
          <w:color w:val="000000"/>
        </w:rPr>
        <w:t>смотры работников Заказчика проводятся медицинским персоналом Исполнителя в соответствии с графиком планируемых медицинских осмотров согласно Приложению №</w:t>
      </w:r>
      <w:r w:rsidR="00255B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w:t>
      </w:r>
      <w:r w:rsidR="00255B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 Договору. Медицинский персонал размещается удаленно, на территории Исполнителя. Для целей настоящего договора, под медицинским персоналом Исполнителя понимаются работники Исполнителя и/или третьи лица, с которыми у Исполнителя имеются договорные отношения, имеющие необходимые разрешения, лицензии, допуски, сертификаты на осуществление медицинской деятельности.</w:t>
      </w:r>
    </w:p>
    <w:p w14:paraId="0000000D" w14:textId="77777777" w:rsidR="009756DB" w:rsidRDefault="009E42BF">
      <w:pPr>
        <w:widowControl w:val="0"/>
        <w:numPr>
          <w:ilvl w:val="1"/>
          <w:numId w:val="8"/>
        </w:numPr>
        <w:pBdr>
          <w:top w:val="nil"/>
          <w:left w:val="nil"/>
          <w:bottom w:val="nil"/>
          <w:right w:val="nil"/>
          <w:between w:val="nil"/>
        </w:pBdr>
        <w:tabs>
          <w:tab w:val="left" w:pos="567"/>
          <w:tab w:val="left" w:pos="709"/>
          <w:tab w:val="left" w:pos="85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Понятие медицинского осмотра, порядок проведения, объем, порядок допуска к выполнению трудовой функции и иные мероприятия, непосредственно связанные с медицинским осмотром, регламентированы в Приложении № 1 к настоящему договору. </w:t>
      </w:r>
    </w:p>
    <w:p w14:paraId="0000000E" w14:textId="77777777" w:rsidR="009756DB" w:rsidRDefault="009756DB">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0000000F"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ПРАВА И ОБЯЗАННОСТИ СТОРОН</w:t>
      </w:r>
    </w:p>
    <w:p w14:paraId="00000010"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Исполнитель обязан:</w:t>
      </w:r>
    </w:p>
    <w:p w14:paraId="00000011" w14:textId="77777777" w:rsidR="009756DB" w:rsidRDefault="009E42BF">
      <w:pPr>
        <w:widowControl w:val="0"/>
        <w:numPr>
          <w:ilvl w:val="2"/>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Оказать Услуги своими силами и/или с привлечением третьих лиц, с которыми у Исполнителя имеются договорные отношения, имеющих необходимые разрешения, допуски, сертификаты на осуществление медицинской деятельности в соответствии с предметом Договора. Привлечение третьих лиц осуществляется Исполнителем без дополнительной оплаты со стороны Заказчика. При этом Исполнитель несет перед Заказчиком полную ответственность за действия и/или бездействие таких третьих лиц, включая качество оказанных Услуг, причиненные убытки и ответственность за соблюдение режима конфиденциальности предоставляемой информации.</w:t>
      </w:r>
    </w:p>
    <w:p w14:paraId="00000012"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Привлекать к оказанию Услуг по Договору медицинский персонал, имеющий соответствующие сертификаты по специальности и удостоверение о повышении квалификации по «Вопросам организации и порядку проведения медицинских осмотров».</w:t>
      </w:r>
    </w:p>
    <w:p w14:paraId="00000013"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Оказывать Услуги в объёме и сроки, предусмотренные настоящим Договором.</w:t>
      </w:r>
    </w:p>
    <w:p w14:paraId="00000014"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передавать информацию, полученную в процессе оказания Услуг третьим лицам, не </w:t>
      </w:r>
      <w:r>
        <w:rPr>
          <w:rFonts w:ascii="Times New Roman" w:eastAsia="Times New Roman" w:hAnsi="Times New Roman" w:cs="Times New Roman"/>
          <w:color w:val="000000"/>
        </w:rPr>
        <w:lastRenderedPageBreak/>
        <w:t>являющимся работниками Исполнителя или лицами, привлеченными Исполнителем для оказания Услуг по Договору.</w:t>
      </w:r>
    </w:p>
    <w:p w14:paraId="00000015"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Медицинские заключения, по результатам медицинского осмотра, фиксировать в журнале регистрации предрейсовых, </w:t>
      </w:r>
      <w:proofErr w:type="spellStart"/>
      <w:r>
        <w:rPr>
          <w:rFonts w:ascii="Times New Roman" w:eastAsia="Times New Roman" w:hAnsi="Times New Roman" w:cs="Times New Roman"/>
          <w:color w:val="000000"/>
        </w:rPr>
        <w:t>предсменных</w:t>
      </w:r>
      <w:proofErr w:type="spellEnd"/>
      <w:r>
        <w:rPr>
          <w:rFonts w:ascii="Times New Roman" w:eastAsia="Times New Roman" w:hAnsi="Times New Roman" w:cs="Times New Roman"/>
          <w:color w:val="000000"/>
        </w:rPr>
        <w:t xml:space="preserve"> медицинских осмотров и журнале регистрации медицинских осмотров в течение рабочего дня (смены), </w:t>
      </w:r>
      <w:proofErr w:type="spellStart"/>
      <w:r>
        <w:rPr>
          <w:rFonts w:ascii="Times New Roman" w:eastAsia="Times New Roman" w:hAnsi="Times New Roman" w:cs="Times New Roman"/>
          <w:color w:val="000000"/>
        </w:rPr>
        <w:t>послесменных</w:t>
      </w:r>
      <w:proofErr w:type="spellEnd"/>
      <w:r>
        <w:rPr>
          <w:rFonts w:ascii="Times New Roman" w:eastAsia="Times New Roman" w:hAnsi="Times New Roman" w:cs="Times New Roman"/>
          <w:color w:val="000000"/>
        </w:rPr>
        <w:t>, послерейсовых медицинских осмотров. В журнал заносить объективные данные осмотра.</w:t>
      </w:r>
    </w:p>
    <w:p w14:paraId="00000016"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Оказывать Услуги качественно в соответствии с действующим законодательством РФ, включая соблюдение Исполнителем требований Федерального закона от 10.12.1995 № 196-ФЗ «О безопасности дорожного движения», Федерального закона от 21.11.2011 № 323-ФЗ «Об основах охраны здоровья граждан в Российской Федерации», Приказа Минздрава России от 30.05.2023 № 266н «Об утверждении Порядка и периодичности проведения </w:t>
      </w:r>
      <w:proofErr w:type="spellStart"/>
      <w:r>
        <w:rPr>
          <w:rFonts w:ascii="Times New Roman" w:eastAsia="Times New Roman" w:hAnsi="Times New Roman" w:cs="Times New Roman"/>
          <w:color w:val="000000"/>
        </w:rPr>
        <w:t>предсменных</w:t>
      </w:r>
      <w:proofErr w:type="spellEnd"/>
      <w:r>
        <w:rPr>
          <w:rFonts w:ascii="Times New Roman" w:eastAsia="Times New Roman" w:hAnsi="Times New Roman" w:cs="Times New Roman"/>
          <w:color w:val="000000"/>
        </w:rPr>
        <w:t xml:space="preserve">, предрейсовых, </w:t>
      </w:r>
      <w:proofErr w:type="spellStart"/>
      <w:r>
        <w:rPr>
          <w:rFonts w:ascii="Times New Roman" w:eastAsia="Times New Roman" w:hAnsi="Times New Roman" w:cs="Times New Roman"/>
          <w:color w:val="000000"/>
        </w:rPr>
        <w:t>послесменных</w:t>
      </w:r>
      <w:proofErr w:type="spellEnd"/>
      <w:r>
        <w:rPr>
          <w:rFonts w:ascii="Times New Roman" w:eastAsia="Times New Roman" w:hAnsi="Times New Roman" w:cs="Times New Roman"/>
          <w:color w:val="000000"/>
        </w:rPr>
        <w:t>, послерейсовых медицинских осмотров, медицинских осмотров в течение рабочего дня (смены) и перечня включаемых в них исследований».</w:t>
      </w:r>
    </w:p>
    <w:p w14:paraId="00000017"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10 (десяти) рабочих дней после подписания настоящего Договора внести в систему список работников Заказчика по форме, установленной в руководстве пользователя. </w:t>
      </w:r>
    </w:p>
    <w:p w14:paraId="00000018" w14:textId="77777777" w:rsidR="009756DB" w:rsidRDefault="009E42BF">
      <w:pPr>
        <w:numPr>
          <w:ilvl w:val="2"/>
          <w:numId w:val="8"/>
        </w:numPr>
        <w:shd w:val="clear" w:color="auto" w:fill="FFFFFF"/>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Обеспечивать ежедневное ведение «Журнала регистрации предрейсовых, </w:t>
      </w:r>
      <w:proofErr w:type="spellStart"/>
      <w:r>
        <w:rPr>
          <w:rFonts w:ascii="Times New Roman" w:eastAsia="Times New Roman" w:hAnsi="Times New Roman" w:cs="Times New Roman"/>
        </w:rPr>
        <w:t>предсменных</w:t>
      </w:r>
      <w:proofErr w:type="spellEnd"/>
      <w:r>
        <w:rPr>
          <w:rFonts w:ascii="Times New Roman" w:eastAsia="Times New Roman" w:hAnsi="Times New Roman" w:cs="Times New Roman"/>
        </w:rPr>
        <w:t xml:space="preserve"> медицинских осмотров» и «Журнала регистрации медицинских осмотров в течение рабочего дня (смены), </w:t>
      </w:r>
      <w:proofErr w:type="spellStart"/>
      <w:r>
        <w:rPr>
          <w:rFonts w:ascii="Times New Roman" w:eastAsia="Times New Roman" w:hAnsi="Times New Roman" w:cs="Times New Roman"/>
        </w:rPr>
        <w:t>послесменных</w:t>
      </w:r>
      <w:proofErr w:type="spellEnd"/>
      <w:r>
        <w:rPr>
          <w:rFonts w:ascii="Times New Roman" w:eastAsia="Times New Roman" w:hAnsi="Times New Roman" w:cs="Times New Roman"/>
        </w:rPr>
        <w:t>, послерейсовых медицинских осмотров» в электронном виде. Медицинский журнал в бумажном виде, заверенный уполномоченным лицом медицинской организации, предоставляется по письменному запросу Заказчика, но не чаще одного раза в Отчетный период.</w:t>
      </w:r>
    </w:p>
    <w:p w14:paraId="00000019" w14:textId="77777777" w:rsidR="009756DB" w:rsidRDefault="007D78E2">
      <w:pPr>
        <w:numPr>
          <w:ilvl w:val="2"/>
          <w:numId w:val="8"/>
        </w:numPr>
        <w:shd w:val="clear" w:color="auto" w:fill="FFFFFF"/>
        <w:spacing w:after="0" w:line="240" w:lineRule="auto"/>
        <w:ind w:left="0" w:firstLine="0"/>
        <w:jc w:val="both"/>
        <w:rPr>
          <w:rFonts w:ascii="Times New Roman" w:eastAsia="Times New Roman" w:hAnsi="Times New Roman" w:cs="Times New Roman"/>
        </w:rPr>
      </w:pPr>
      <w:sdt>
        <w:sdtPr>
          <w:tag w:val="goog_rdk_1"/>
          <w:id w:val="-1252427314"/>
        </w:sdtPr>
        <w:sdtEndPr/>
        <w:sdtContent/>
      </w:sdt>
      <w:r w:rsidR="009E42BF">
        <w:rPr>
          <w:rFonts w:ascii="Times New Roman" w:eastAsia="Times New Roman" w:hAnsi="Times New Roman" w:cs="Times New Roman"/>
        </w:rPr>
        <w:t>Предоставлять Заказчику универсальный передаточный документ (далее – УПД) за проведенные медицинские осмотры, не позднее 5 (пятого) рабочего дня месяца, следующего за отчетным.</w:t>
      </w:r>
    </w:p>
    <w:p w14:paraId="0000001A" w14:textId="172B083B" w:rsidR="009756DB" w:rsidRDefault="009E42BF">
      <w:pPr>
        <w:numPr>
          <w:ilvl w:val="2"/>
          <w:numId w:val="8"/>
        </w:numPr>
        <w:shd w:val="clear" w:color="auto" w:fill="FFFFFF"/>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w:t>
      </w:r>
      <w:r w:rsidR="008A7560">
        <w:rPr>
          <w:rFonts w:ascii="Times New Roman" w:eastAsia="Times New Roman" w:hAnsi="Times New Roman" w:cs="Times New Roman"/>
        </w:rPr>
        <w:t>непрохождения</w:t>
      </w:r>
      <w:r>
        <w:rPr>
          <w:rFonts w:ascii="Times New Roman" w:eastAsia="Times New Roman" w:hAnsi="Times New Roman" w:cs="Times New Roman"/>
        </w:rPr>
        <w:t xml:space="preserve"> работником дистанционного предрейсового медицинского осмотра, недопуска медицинским работником к выполнению трудовых обязанностей, информация с указанием причины отображается в личном кабинете автоматизированной </w:t>
      </w:r>
      <w:r w:rsidR="008A7560">
        <w:rPr>
          <w:rFonts w:ascii="Times New Roman" w:eastAsia="Times New Roman" w:hAnsi="Times New Roman" w:cs="Times New Roman"/>
        </w:rPr>
        <w:t>системы руководителя</w:t>
      </w:r>
      <w:r>
        <w:rPr>
          <w:rFonts w:ascii="Times New Roman" w:eastAsia="Times New Roman" w:hAnsi="Times New Roman" w:cs="Times New Roman"/>
        </w:rPr>
        <w:t xml:space="preserve">/ответственного лица данного работника. Список руководителей/ответственных лиц предоставляется Заказчиком Исполнителю не позднее 5 (пяти) рабочих дней после подписания настоящего Договора, но не позднее начала оказания Услуг. Заказчик обязан письменно информировать Исполнителя об изменениях состава руководителей/ответственных лиц не позднее чем за 2 (два) рабочих дня до предполагаемой даты изменения. </w:t>
      </w:r>
    </w:p>
    <w:p w14:paraId="0000001B" w14:textId="77777777" w:rsidR="009756DB" w:rsidRDefault="009756DB">
      <w:pPr>
        <w:widowControl w:val="0"/>
        <w:pBdr>
          <w:top w:val="nil"/>
          <w:left w:val="nil"/>
          <w:bottom w:val="nil"/>
          <w:right w:val="nil"/>
          <w:between w:val="nil"/>
        </w:pBdr>
        <w:spacing w:after="0" w:line="240" w:lineRule="auto"/>
        <w:ind w:left="1224"/>
        <w:jc w:val="both"/>
        <w:rPr>
          <w:rFonts w:ascii="Times New Roman" w:eastAsia="Times New Roman" w:hAnsi="Times New Roman" w:cs="Times New Roman"/>
          <w:color w:val="000000"/>
        </w:rPr>
      </w:pPr>
    </w:p>
    <w:p w14:paraId="0000001C"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Заказчик обязан:</w:t>
      </w:r>
    </w:p>
    <w:p w14:paraId="0000001D"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Предоставить для проведения </w:t>
      </w:r>
      <w:r>
        <w:rPr>
          <w:rFonts w:ascii="Times New Roman" w:eastAsia="Times New Roman" w:hAnsi="Times New Roman" w:cs="Times New Roman"/>
        </w:rPr>
        <w:t>медицинских о</w:t>
      </w:r>
      <w:r>
        <w:rPr>
          <w:rFonts w:ascii="Times New Roman" w:eastAsia="Times New Roman" w:hAnsi="Times New Roman" w:cs="Times New Roman"/>
          <w:color w:val="000000"/>
        </w:rPr>
        <w:t xml:space="preserve">смотров помещения и технические условия согласно Приложению № 2 к Договору, соответствующие требованиям для обеспечения бесперебойной работы </w:t>
      </w:r>
      <w:r>
        <w:rPr>
          <w:rFonts w:ascii="Times New Roman" w:eastAsia="Times New Roman" w:hAnsi="Times New Roman" w:cs="Times New Roman"/>
        </w:rPr>
        <w:t>СМК</w:t>
      </w:r>
      <w:r>
        <w:rPr>
          <w:rFonts w:ascii="Times New Roman" w:eastAsia="Times New Roman" w:hAnsi="Times New Roman" w:cs="Times New Roman"/>
          <w:color w:val="000000"/>
        </w:rPr>
        <w:t xml:space="preserve">. </w:t>
      </w:r>
    </w:p>
    <w:p w14:paraId="0000001E"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Оплачивать надлежащим образом оказанные Исполнителем Услуги в порядке, размере и сроки, установленные Договором. </w:t>
      </w:r>
    </w:p>
    <w:p w14:paraId="0000001F" w14:textId="1ABDC2F1" w:rsidR="009756DB" w:rsidRDefault="009E42BF">
      <w:pPr>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течение 10 (десяти) рабочих дней после подписания настоящего Договора предоставить Исполнителю список работников и скан-копи</w:t>
      </w:r>
      <w:r>
        <w:rPr>
          <w:rFonts w:ascii="Times New Roman" w:eastAsia="Times New Roman" w:hAnsi="Times New Roman" w:cs="Times New Roman"/>
        </w:rPr>
        <w:t>и</w:t>
      </w:r>
      <w:r>
        <w:rPr>
          <w:rFonts w:ascii="Times New Roman" w:eastAsia="Times New Roman" w:hAnsi="Times New Roman" w:cs="Times New Roman"/>
          <w:color w:val="000000"/>
        </w:rPr>
        <w:t xml:space="preserve"> медицинских справок, подтверждающих наличие хронических заболеваний, индивидуальных норм артериального давления и частоты пульса, отличных от параметров нормы</w:t>
      </w:r>
      <w:r w:rsidR="008A75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 целью заведения в программу медицинского работника).</w:t>
      </w:r>
    </w:p>
    <w:p w14:paraId="00000020" w14:textId="1B09BDBB" w:rsidR="009756DB" w:rsidRDefault="009E42BF">
      <w:pPr>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Довести до своих работников содержание Порядка проведения медицинских осмотров и Административный регламент, изложенные в Приложении № 1 к Договору. </w:t>
      </w:r>
    </w:p>
    <w:p w14:paraId="5FC05CF0" w14:textId="5CB6A38D" w:rsidR="003237D6" w:rsidRDefault="003237D6">
      <w:pPr>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Обеспечить </w:t>
      </w:r>
      <w:r w:rsidR="008A7560">
        <w:rPr>
          <w:rFonts w:ascii="Times New Roman" w:eastAsia="Times New Roman" w:hAnsi="Times New Roman" w:cs="Times New Roman"/>
          <w:color w:val="000000"/>
        </w:rPr>
        <w:t xml:space="preserve">своевременное </w:t>
      </w:r>
      <w:r>
        <w:rPr>
          <w:rFonts w:ascii="Times New Roman" w:eastAsia="Times New Roman" w:hAnsi="Times New Roman" w:cs="Times New Roman"/>
          <w:color w:val="000000"/>
        </w:rPr>
        <w:t xml:space="preserve">подписание </w:t>
      </w:r>
      <w:r w:rsidR="00255B3E">
        <w:rPr>
          <w:rFonts w:ascii="Times New Roman" w:eastAsia="Times New Roman" w:hAnsi="Times New Roman" w:cs="Times New Roman"/>
          <w:color w:val="000000"/>
        </w:rPr>
        <w:t>работниками</w:t>
      </w:r>
      <w:r w:rsidR="008A7560">
        <w:rPr>
          <w:rFonts w:ascii="Times New Roman" w:eastAsia="Times New Roman" w:hAnsi="Times New Roman" w:cs="Times New Roman"/>
          <w:color w:val="000000"/>
        </w:rPr>
        <w:t xml:space="preserve"> Заказчика</w:t>
      </w:r>
      <w:r w:rsidR="00255B3E">
        <w:rPr>
          <w:rFonts w:ascii="Times New Roman" w:eastAsia="Times New Roman" w:hAnsi="Times New Roman" w:cs="Times New Roman"/>
          <w:color w:val="000000"/>
        </w:rPr>
        <w:t xml:space="preserve"> Согласия на обработку персональных данных по форме Приложения № 5 к Договору.</w:t>
      </w:r>
    </w:p>
    <w:p w14:paraId="00000021" w14:textId="77777777" w:rsidR="009756DB" w:rsidRDefault="009756D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22"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Права Заказчика:</w:t>
      </w:r>
    </w:p>
    <w:p w14:paraId="00000023" w14:textId="77777777" w:rsidR="009756DB" w:rsidRDefault="009E42BF">
      <w:pPr>
        <w:widowControl w:val="0"/>
        <w:numPr>
          <w:ilvl w:val="2"/>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вправе в любое время проверять ход и качество оказания Услуг, не вмешиваясь в хозяйственную деятельность Исполнителя. При этом Заказчик вправе письменно направлять Исполнителю претензии и возражения как к ходу оказания Услуг, так и к результатам оказанных Услуг. Претензии Заказчика должны быть обоснованы, с указанием и описанием конкретных недостатков в оказываемых Услугах. </w:t>
      </w:r>
    </w:p>
    <w:p w14:paraId="00000024" w14:textId="77777777" w:rsidR="009756DB" w:rsidRDefault="009E42BF">
      <w:pPr>
        <w:widowControl w:val="0"/>
        <w:numPr>
          <w:ilvl w:val="1"/>
          <w:numId w:val="8"/>
        </w:numP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понимают, что в целях заключения и (или) исполнения настоящего Договора могут передавать друг другу персональные данные (далее – </w:t>
      </w:r>
      <w:proofErr w:type="spellStart"/>
      <w:r>
        <w:rPr>
          <w:rFonts w:ascii="Times New Roman" w:eastAsia="Times New Roman" w:hAnsi="Times New Roman" w:cs="Times New Roman"/>
          <w:color w:val="000000"/>
        </w:rPr>
        <w:t>ПДн</w:t>
      </w:r>
      <w:proofErr w:type="spellEnd"/>
      <w:r>
        <w:rPr>
          <w:rFonts w:ascii="Times New Roman" w:eastAsia="Times New Roman" w:hAnsi="Times New Roman" w:cs="Times New Roman"/>
          <w:color w:val="000000"/>
        </w:rPr>
        <w:t xml:space="preserve">)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 </w:t>
      </w:r>
    </w:p>
    <w:p w14:paraId="00000025" w14:textId="77777777" w:rsidR="009756DB" w:rsidRDefault="009756DB">
      <w:pPr>
        <w:widowControl w:val="0"/>
        <w:spacing w:after="0" w:line="240" w:lineRule="auto"/>
        <w:jc w:val="both"/>
        <w:rPr>
          <w:rFonts w:ascii="Times New Roman" w:eastAsia="Times New Roman" w:hAnsi="Times New Roman" w:cs="Times New Roman"/>
        </w:rPr>
      </w:pPr>
    </w:p>
    <w:p w14:paraId="00000026"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ПОРЯДОК СДАЧИ-ПРИЕМКИ ОКАЗАННЫХ УСЛУГ</w:t>
      </w:r>
    </w:p>
    <w:p w14:paraId="00000027"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Сдача-приемка оказанных Услуг по Договору проводится Сторонами по итогам отчетного периода, который равен 1 (одному) </w:t>
      </w:r>
      <w:r>
        <w:rPr>
          <w:rFonts w:ascii="Times New Roman" w:eastAsia="Times New Roman" w:hAnsi="Times New Roman" w:cs="Times New Roman"/>
          <w:i/>
          <w:color w:val="000000"/>
        </w:rPr>
        <w:t xml:space="preserve">календарному месяцу </w:t>
      </w:r>
      <w:r>
        <w:rPr>
          <w:rFonts w:ascii="Times New Roman" w:eastAsia="Times New Roman" w:hAnsi="Times New Roman" w:cs="Times New Roman"/>
          <w:color w:val="000000"/>
        </w:rPr>
        <w:t xml:space="preserve">(далее – </w:t>
      </w:r>
      <w:r>
        <w:rPr>
          <w:rFonts w:ascii="Times New Roman" w:eastAsia="Times New Roman" w:hAnsi="Times New Roman" w:cs="Times New Roman"/>
          <w:b/>
          <w:color w:val="000000"/>
        </w:rPr>
        <w:t>«Отчетный период»</w:t>
      </w:r>
      <w:r>
        <w:rPr>
          <w:rFonts w:ascii="Times New Roman" w:eastAsia="Times New Roman" w:hAnsi="Times New Roman" w:cs="Times New Roman"/>
          <w:color w:val="000000"/>
        </w:rPr>
        <w:t xml:space="preserve">). Первый Отчетный период начинается в дату заключения Договора и оканчивается в последний календарный день </w:t>
      </w:r>
      <w:r>
        <w:rPr>
          <w:rFonts w:ascii="Times New Roman" w:eastAsia="Times New Roman" w:hAnsi="Times New Roman" w:cs="Times New Roman"/>
          <w:i/>
          <w:color w:val="000000"/>
        </w:rPr>
        <w:t>месяца</w:t>
      </w:r>
      <w:r>
        <w:rPr>
          <w:rFonts w:ascii="Times New Roman" w:eastAsia="Times New Roman" w:hAnsi="Times New Roman" w:cs="Times New Roman"/>
          <w:color w:val="000000"/>
        </w:rPr>
        <w:t xml:space="preserve">, в котором заключен Договор. Последний Отчетный период оканчивается в дату прекращения действия обязательств Сторон по Договору.   </w:t>
      </w:r>
    </w:p>
    <w:p w14:paraId="00000028"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подтверждают, что:</w:t>
      </w:r>
    </w:p>
    <w:p w14:paraId="00000029"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Приемка оказанных Услуг по Договору осуществляется посредством подписания Сторонами УПД по форме, утвержденной Письмом ФНС России от 21.10.2013 № ММВ-20-3/96@ (далее – </w:t>
      </w:r>
      <w:r>
        <w:rPr>
          <w:rFonts w:ascii="Times New Roman" w:eastAsia="Times New Roman" w:hAnsi="Times New Roman" w:cs="Times New Roman"/>
          <w:b/>
          <w:color w:val="000000"/>
        </w:rPr>
        <w:t>«Письмо»</w:t>
      </w:r>
      <w:r>
        <w:rPr>
          <w:rFonts w:ascii="Times New Roman" w:eastAsia="Times New Roman" w:hAnsi="Times New Roman" w:cs="Times New Roman"/>
          <w:color w:val="000000"/>
        </w:rPr>
        <w:t>), заполняемого в соответствии с нормативными рекомендациями, в т.ч. приведенными в Письме и приложениях к Письму;</w:t>
      </w:r>
    </w:p>
    <w:p w14:paraId="0000002A" w14:textId="77777777" w:rsidR="009756DB" w:rsidRDefault="009E42BF">
      <w:pPr>
        <w:widowControl w:val="0"/>
        <w:numPr>
          <w:ilvl w:val="2"/>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применения Сторонами электронного документооборота Стороны при обмене УПД в электронном виде обязуются руководствоваться положениями Приказа ФНС России от 19.12.2018 № ММВ-7-15/820@.@.</w:t>
      </w:r>
    </w:p>
    <w:p w14:paraId="0000002B"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по итогам Отчетного периода формирует и в течение 5 (пяти) рабочих дней передает Заказчику посредством электронного документооборота УПД, подписанный со своей Стороны.</w:t>
      </w:r>
    </w:p>
    <w:p w14:paraId="0000002C"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при отсутствии претензий к оказанным Услугам и/или выполнению Исполнителем своих обязательств по Договору, подписывает УПД со своей стороны и отправляет его в адрес Исполнителя в течение 10 (десяти) рабочих дней с даты получения, либо при наличии претензий к оказанным Услугам и/или выполнению Исполнителем своих обязательств по Договору, в этот же срок направляет Исполнителю письменный мотивированный отказ от подписания УПД.</w:t>
      </w:r>
    </w:p>
    <w:p w14:paraId="0000002D"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Мотивированный отказ от подписания УПД должен содержать замечания к оказанным Услугам и/или выполнению Исполнителем своих обязательств по Договору, а также способы и сроки их устранения, либо требования о снижении суммы, подлежащей оплате по УПД на сумму услуг, по которым у Заказчика возникли обоснованные замечания. При получении от Заказчика мотивированного отказа, Исполнитель обязуется в течение 5 (пяти) рабочих дней, если иной срок не установлен непосредственно в мотивированном отказе, устранить замечания к оказанным Услугам и/или исполнить иные требования Заказчика за свой счет без дополнительной оплаты со стороны Заказчика, либо снизить сумму, указанную в УПД, на сумму услуг, по которым у Заказчика возникли обоснованные замечания.</w:t>
      </w:r>
    </w:p>
    <w:p w14:paraId="0000002E"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устранения Исполнителем замечаний процедура подписания УПД повторяется.</w:t>
      </w:r>
    </w:p>
    <w:p w14:paraId="0000002F"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несогласия Исполнителя с указанными в мотивированном отказе Заказчика замечаниями, Стороны решают вопрос о урегулировании взаимных претензий, в порядке, установленным разделом 8 Договора.</w:t>
      </w:r>
    </w:p>
    <w:p w14:paraId="00000030" w14:textId="77777777" w:rsidR="009756DB" w:rsidRDefault="009E42B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СТОИМОСТЬ УСЛУГ И ПОРЯДОК ОПЛАТЫ</w:t>
      </w:r>
    </w:p>
    <w:p w14:paraId="00000032" w14:textId="77777777" w:rsidR="009756DB" w:rsidRPr="00B35357"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themeColor="text1"/>
        </w:rPr>
      </w:pPr>
      <w:r w:rsidRPr="00B35357">
        <w:rPr>
          <w:rFonts w:ascii="Times New Roman" w:eastAsia="Times New Roman" w:hAnsi="Times New Roman" w:cs="Times New Roman"/>
          <w:color w:val="000000" w:themeColor="text1"/>
        </w:rPr>
        <w:t xml:space="preserve">Стоимость и порядок оплаты услуг согласовывается Сторонами в Спецификации к настоящему договору. </w:t>
      </w:r>
    </w:p>
    <w:p w14:paraId="00000033"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Оплата производится в российских рублях путем перечисления Заказчиком денежных средств на расчетный счет Исполнителя, указанный в разделе 12 Договора.</w:t>
      </w:r>
    </w:p>
    <w:p w14:paraId="00000034"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исполнения обязательства по оплате Услуг по Договору считается дата поступления денежных средств на счет Исполнителя.</w:t>
      </w:r>
    </w:p>
    <w:p w14:paraId="00000035" w14:textId="77777777" w:rsidR="009756DB" w:rsidRDefault="009756D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p>
    <w:p w14:paraId="00000036"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ОТВЕТСТВЕННОСТЬ СТОРОН</w:t>
      </w:r>
    </w:p>
    <w:p w14:paraId="00000037"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несут ответственность за неисполнение или ненадлежащее исполнение взятых на себя обязательств по Договору в соответствии с законодательством Российской Федерации и условиями Договора.</w:t>
      </w:r>
    </w:p>
    <w:p w14:paraId="00000038"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каждый факт нарушения любого из сроков, установленных настоящим Договором, виновная Сторона по письменному требованию заинтересованной Стороны выплачивает этой Стороне неустойку за каждый календарный день просрочки исполнения обязательства в размере 0,1% (ноль целых одна десятая процента) от стоимости Услуг в Отчетном периоде, в котором произошло нарушение, но не более 10% от стоимости Услуг в указанном Отчетном периоде. </w:t>
      </w:r>
    </w:p>
    <w:p w14:paraId="00000039"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Виновная Сторона несет ответственность перед другой Стороной в виде возмещения всех убытков (реальный ущерб), понесенных Стороной вследствие представления недостоверных сведений в рамках исполнения Договора. </w:t>
      </w:r>
    </w:p>
    <w:p w14:paraId="0000003A"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неустойки / штрафа и возмещение убытков осуществляется по письменному требованию заинтересованной Стороны и не освобождает Сторону, нарушившую условия Договора, от исполнения своих обязательств по нему.</w:t>
      </w:r>
    </w:p>
    <w:p w14:paraId="0000003B"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Возмещение убытков, компенсация нанесенного ущерба, выплата неустойки и/или штрафа производится виновной Стороной не позднее 10 (десяти) рабочих дней со дня получения соответствующего письменного требования от другой Стороны.</w:t>
      </w:r>
    </w:p>
    <w:p w14:paraId="0000003C" w14:textId="77777777" w:rsidR="009756DB" w:rsidRDefault="009756DB">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0000003D"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ОБСТОЯТЕЛЬСТВА НЕПРЕОДОЛИМОЙ СИЛЫ</w:t>
      </w:r>
    </w:p>
    <w:p w14:paraId="0000003E"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Любая из Сторон может быть освобождена от ответственности в случаях наступления обстоятельств непреодолимой силы, которые возникли независимо от ее воли. </w:t>
      </w:r>
    </w:p>
    <w:p w14:paraId="0000003F"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 либо делают его исполнение невозможным. </w:t>
      </w:r>
    </w:p>
    <w:p w14:paraId="00000040"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а также делают исполнение настоящего Договора невозможным, и все другие события, и обстоятельства, которые могут быть признаны обстоятельствами непреодолимой силы.</w:t>
      </w:r>
    </w:p>
    <w:p w14:paraId="00000041"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обстоятельств непреодолимой силы и разъяснить какие меры необходимы для их устранения, но в любом случае не позднее 10 (десяти) календарных дней после начала действия обстоятельств непреодолимой силы.</w:t>
      </w:r>
    </w:p>
    <w:p w14:paraId="00000042"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Несвоевременное уведомление об обстоятельствах непреодолимой силы лишает соответствующую Сторону права на освобождение от ответственности за нарушение договорных обязательств по причине указанных обстоятельств. Обстоятельства непреодолимой силы должны быть подтверждены документально компетентными органами.</w:t>
      </w:r>
    </w:p>
    <w:p w14:paraId="00000043"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указанные обстоятельства продолжаются более 2 (Двух) месяцев, каждая Сторона имеет право расторгнуть Договор, письменно уведомив другую Сторону за 10 (Десять) рабочих дней до даты расторжения. В течение 10 (Десяти) рабочих дней с даты расторжения Договора Стороны осуществляют полный расчет по взаимным обязательствам на основании двустороннего акта.</w:t>
      </w:r>
    </w:p>
    <w:p w14:paraId="00000044" w14:textId="77777777" w:rsidR="009756DB" w:rsidRDefault="009756DB">
      <w:pPr>
        <w:widowControl w:val="0"/>
        <w:spacing w:after="0" w:line="240" w:lineRule="auto"/>
        <w:jc w:val="both"/>
        <w:rPr>
          <w:rFonts w:ascii="Times New Roman" w:eastAsia="Times New Roman" w:hAnsi="Times New Roman" w:cs="Times New Roman"/>
        </w:rPr>
      </w:pPr>
    </w:p>
    <w:p w14:paraId="00000045"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КОНФИДЕНЦИАЛЬНОСТЬ</w:t>
      </w:r>
    </w:p>
    <w:p w14:paraId="00000046"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w:t>
      </w:r>
    </w:p>
    <w:p w14:paraId="00000047"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0000048"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00000049"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 </w:t>
      </w:r>
    </w:p>
    <w:p w14:paraId="0000004A"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0000004B" w14:textId="77777777" w:rsidR="009756DB" w:rsidRDefault="009756D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rPr>
      </w:pPr>
    </w:p>
    <w:p w14:paraId="0000004C"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ПЕРСОНАЛЬНЫЕ ДАННЫЕ</w:t>
      </w:r>
    </w:p>
    <w:p w14:paraId="0000004D"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Каждая из Сторон настоящим признает себя самостоятельным оператором по смыслу Федерального закона от 27.07.2006 № 152-ФЗ «О персональных данных» в отношении персональных данных, полученных от другой Стороны. </w:t>
      </w:r>
    </w:p>
    <w:p w14:paraId="0000004E"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 Указанные заверения и гарантии являются заверениями об обстоятельствах в рамках ст. 431.2 Гражданского кодекса РФ, имеющими существенное значение для заключения Договора.</w:t>
      </w:r>
    </w:p>
    <w:p w14:paraId="0000004F"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Передающая Сторона в разумный срок с момента получения соответствующего запроса от Получающей Стороны, предоставляет Получающей Стороне документальные подтверждения наличия правовых оснований на осуществление передачи и последующей обработки персональных данных </w:t>
      </w:r>
      <w:r>
        <w:rPr>
          <w:rFonts w:ascii="Times New Roman" w:eastAsia="Times New Roman" w:hAnsi="Times New Roman" w:cs="Times New Roman"/>
          <w:color w:val="000000"/>
        </w:rPr>
        <w:lastRenderedPageBreak/>
        <w:t>Получающей Стороной (в т. ч. согласия на обработку персональных данных), а также факта надлежащего уведомления субъектов о передаче их персональных данных (по смыслу п. 1 ч. 4 ст. 18 Федерального закона от 27.07.2006 № 152-ФЗ «О персональных данных»).</w:t>
      </w:r>
    </w:p>
    <w:p w14:paraId="00000050"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 а именно: в рамках оказания услуг по проведению предрейсовых медицинских осмотров водителей.</w:t>
      </w:r>
    </w:p>
    <w:p w14:paraId="00000051"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Получающая Сторона обязуется уничтожить или обеспечить уничтожение Персональных данных, полученных от Передающей стороны, по достижении цели их обработки, утраты необходимости в их достижении или при получении информации от Передающей стороны об отзыве субъектом Персональных данных согласия на обработку его Персональных данных и при отсутствии иных оснований для продолжения обработки Персональных данных.</w:t>
      </w:r>
    </w:p>
    <w:p w14:paraId="00000052"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Передающая Сторона обязана информировать в разумные сроки Получающую Сторону об обстоятельствах, влекущих необходимость прекратить и / или обеспечить прекращение обработки персональных данных, переданных Получающей Стороне (в том числе, сообщить о прекращении трудового и иного договора с субъектом, отзыве согласия субъектом и др.).</w:t>
      </w:r>
    </w:p>
    <w:p w14:paraId="00000053" w14:textId="77777777" w:rsidR="009756DB" w:rsidRDefault="009E42BF">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предусмотренных Договором случаях и в целях, указанных в настоящем разделе Договора,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а также передавать персональные данные третьим лицам без поручения обработки персональных данных. Привлечение третьих лиц к обработке персональных данных и передача персональных данных третьим лицам может осуществляться только при наличии соответствующих правовых оснований и при наличии договора, обязывающего соответствующее третье лицо обеспечивать конфиденциальность и безопасность персональных данных при их обработке. </w:t>
      </w:r>
    </w:p>
    <w:p w14:paraId="00000054"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 обработке персональных данных в рамках настоящего Договора обязаны принимать необходимые правовые, организационные и технические меры, предусмотренные Федеральным законом от 27.07.2006 № 152-ФЗ «О персональных данных» и принимаемыми в соответствии с ним нормативными правовыми актами,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000055"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00000056"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не исполнившая или ненадлежащим образом исполнившая любое из обязательств по настоящему разделу Договора, несет ответственность в размере документально подтвержденных убытков, причиненных другой Стороне в связи и исключительно в размере удовлетворенных в соответствии с судебными актами требований и / или в размере взысканных административных и иных штрафов, а также судебных расходов.</w:t>
      </w:r>
    </w:p>
    <w:p w14:paraId="00000057"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рамках исполнения настоящего Договора передача персональных данных осуществляется:</w:t>
      </w:r>
    </w:p>
    <w:p w14:paraId="00000058" w14:textId="77777777" w:rsidR="009756DB" w:rsidRDefault="009E42BF">
      <w:pPr>
        <w:tabs>
          <w:tab w:val="left" w:pos="426"/>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электронным каналам связи с принятием мер, исключающих несанкционированный доступ к передаваемым Персональным данным (в том числе с использованием шифрования)</w:t>
      </w:r>
    </w:p>
    <w:p w14:paraId="00000059" w14:textId="77777777" w:rsidR="009756DB" w:rsidRDefault="009E42BF">
      <w:pPr>
        <w:tabs>
          <w:tab w:val="left" w:pos="426"/>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материальных носителях (бумажных и машинных носителях информации):</w:t>
      </w:r>
    </w:p>
    <w:p w14:paraId="0000005A" w14:textId="77777777" w:rsidR="009756DB" w:rsidRDefault="009E42BF">
      <w:pPr>
        <w:tabs>
          <w:tab w:val="left" w:pos="426"/>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-почтой – в соответствии с правилами оказания услуг почтовой связи, установленными уполномоченным органом государственной власти;</w:t>
      </w:r>
    </w:p>
    <w:p w14:paraId="0000005B" w14:textId="77777777" w:rsidR="009756DB" w:rsidRDefault="009E42BF">
      <w:pPr>
        <w:tabs>
          <w:tab w:val="left" w:pos="426"/>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-курьером – в закрытом виде, без возможности просмотра (доступа) содержимого по акту приема-передачи (накладной), с принятием мер контроля несанкционированного вскрытия (если применимо к упаковке).</w:t>
      </w:r>
    </w:p>
    <w:p w14:paraId="0000005C" w14:textId="77777777" w:rsidR="009756DB" w:rsidRDefault="009E42BF">
      <w:pPr>
        <w:tabs>
          <w:tab w:val="left" w:pos="426"/>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0000005D" w14:textId="77777777" w:rsidR="009756DB" w:rsidRDefault="009756DB">
      <w:pPr>
        <w:widowControl w:val="0"/>
        <w:tabs>
          <w:tab w:val="left" w:pos="567"/>
        </w:tabs>
        <w:spacing w:after="0" w:line="240" w:lineRule="auto"/>
        <w:jc w:val="both"/>
        <w:rPr>
          <w:rFonts w:ascii="Times New Roman" w:eastAsia="Times New Roman" w:hAnsi="Times New Roman" w:cs="Times New Roman"/>
        </w:rPr>
      </w:pPr>
    </w:p>
    <w:p w14:paraId="0000005E" w14:textId="77777777" w:rsidR="009756DB" w:rsidRDefault="009756DB">
      <w:pPr>
        <w:widowControl w:val="0"/>
        <w:tabs>
          <w:tab w:val="left" w:pos="567"/>
        </w:tabs>
        <w:spacing w:after="0" w:line="240" w:lineRule="auto"/>
        <w:jc w:val="both"/>
        <w:rPr>
          <w:rFonts w:ascii="Times New Roman" w:eastAsia="Times New Roman" w:hAnsi="Times New Roman" w:cs="Times New Roman"/>
        </w:rPr>
      </w:pPr>
    </w:p>
    <w:p w14:paraId="0000005F"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РАЗРЕШЕНИЯ СПОРОВ</w:t>
      </w:r>
    </w:p>
    <w:p w14:paraId="00000060"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w:t>
      </w:r>
      <w:r>
        <w:rPr>
          <w:rFonts w:ascii="Times New Roman" w:eastAsia="Times New Roman" w:hAnsi="Times New Roman" w:cs="Times New Roman"/>
          <w:color w:val="000000"/>
        </w:rPr>
        <w:lastRenderedPageBreak/>
        <w:t>заинтересованная Сторона направляет другой Стороне письменную претензию, подписанную уполномоченным лицом.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14:paraId="00000061" w14:textId="77777777" w:rsidR="009756DB" w:rsidRDefault="009E42BF">
      <w:pPr>
        <w:widowControl w:val="0"/>
        <w:numPr>
          <w:ilvl w:val="1"/>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неурегулирования споров в претензионном порядке, а также в случае неполучения ответа на претензию в течение 30 (тридцати) дней с даты получения претензии, спор передается в Арбитражный суд г. Москвы.</w:t>
      </w:r>
    </w:p>
    <w:p w14:paraId="00000062" w14:textId="77777777" w:rsidR="009756DB" w:rsidRDefault="009756DB">
      <w:pPr>
        <w:widowControl w:val="0"/>
        <w:pBdr>
          <w:top w:val="nil"/>
          <w:left w:val="nil"/>
          <w:bottom w:val="nil"/>
          <w:right w:val="nil"/>
          <w:between w:val="nil"/>
        </w:pBdr>
        <w:spacing w:after="0" w:line="240" w:lineRule="auto"/>
        <w:ind w:left="360"/>
        <w:rPr>
          <w:rFonts w:ascii="Times New Roman" w:eastAsia="Times New Roman" w:hAnsi="Times New Roman" w:cs="Times New Roman"/>
          <w:b/>
          <w:color w:val="000000"/>
        </w:rPr>
      </w:pPr>
    </w:p>
    <w:p w14:paraId="00000063"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СРОК ДЕЙСТВИЯ ДОГОВОРА. </w:t>
      </w:r>
    </w:p>
    <w:p w14:paraId="00000064" w14:textId="77777777" w:rsidR="009756DB" w:rsidRDefault="009E42B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ИЗМЕНЕНИЯ И РАСТОРЖЕНИЯ ДОГОВОРА</w:t>
      </w:r>
    </w:p>
    <w:p w14:paraId="00000065"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Настоящий Договор вступает в силу с даты его подписания обеими Сторонами и действует до полного исполнения обязательств Сторонами.  </w:t>
      </w:r>
    </w:p>
    <w:p w14:paraId="00000066"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Расторжение Договора возможно по соглашению Сторон, а также по основаниям и в порядке, предусмотренным законодательством Российской Федерации и Договором. В случае одностороннего отказа Стороны от исполнения Договора, данная Сторона обязана письменно уведомить об этом другую Сторону не позднее, чем за 30 (тридцать) календарных дней до предполагаемой даты расторжения Договора. </w:t>
      </w:r>
    </w:p>
    <w:p w14:paraId="00000067"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расторжения Договора Стороны осуществляют расчеты по имеющимся взаимным обязательствам на основании двустороннего акта взаиморасчетов. Расчеты производятся в срок не позднее 10 (десяти) рабочих дней после расторжения Договора.</w:t>
      </w:r>
    </w:p>
    <w:p w14:paraId="00000068"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Все изменения к Договору оформляются в виде единого письменного документа (дополнительного соглашения), являющегося неотъемлемой частью Договора. </w:t>
      </w:r>
    </w:p>
    <w:p w14:paraId="00000069"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прекращения действия Договора ни одна из Сторон не будет более связана с другой Стороной каким-либо дополнительным обязательством, за исключением обязательств, возникших из Договора и не исполненных Сторонами до даты прекращения действия Договора. В части неисполненных обязательств Договор будет действовать до даты их полного исполнения.</w:t>
      </w:r>
    </w:p>
    <w:p w14:paraId="0000006A" w14:textId="77777777" w:rsidR="009756DB" w:rsidRDefault="009756DB">
      <w:pPr>
        <w:widowControl w:val="0"/>
        <w:pBdr>
          <w:top w:val="nil"/>
          <w:left w:val="nil"/>
          <w:bottom w:val="nil"/>
          <w:right w:val="nil"/>
          <w:between w:val="nil"/>
        </w:pBdr>
        <w:spacing w:after="0" w:line="240" w:lineRule="auto"/>
        <w:ind w:left="360"/>
        <w:rPr>
          <w:rFonts w:ascii="Times New Roman" w:eastAsia="Times New Roman" w:hAnsi="Times New Roman" w:cs="Times New Roman"/>
          <w:b/>
          <w:color w:val="000000"/>
        </w:rPr>
      </w:pPr>
    </w:p>
    <w:p w14:paraId="0000006B" w14:textId="77777777" w:rsidR="009756DB" w:rsidRDefault="009E42BF">
      <w:pPr>
        <w:widowControl w:val="0"/>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ПРОЧИЕ УСЛОВИЯ</w:t>
      </w:r>
    </w:p>
    <w:p w14:paraId="0000006C"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Условия и положения, не урегулированные Договором, подлежат урегулированию в соответствии с законодательством РФ.</w:t>
      </w:r>
    </w:p>
    <w:p w14:paraId="0000006D"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Неиспользование или несвоевременное использование одной из Сторон своего права по Договору или законодательству РФ не является отказом от такого права, и однократное или частичное использование такого права не препятствует дальнейшему осуществлению такого или любого другого права. Отказ Стороны от использования своих прав в связи с нарушением положений Договора другой Стороной не рассматривается как отказ от использования таких прав в связи с дальнейшими нарушениями положений Договора или в связи с другими нарушениями положений Договора другой Стороной.</w:t>
      </w:r>
    </w:p>
    <w:p w14:paraId="0000006E"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какое-либо из положений Договора в силу каких-либо причин является или становится недействительным, или неисполнимым, это не влияет на действительность или исполнимость иных его условий или любого из них, за исключением случаев, когда такое недействительное или неисполнимое положение является существенным условием Договора. В таком случае Стороны обязуются провести добросовестные переговоры с целью изменения такого положения с тем, чтобы в измененном виде указанное положение являлось действительным, законным и в максимальной степени соответствовало первоначальным намерениям Сторон, как они отражены в Договоре в отношении соответствующего предмета.</w:t>
      </w:r>
    </w:p>
    <w:p w14:paraId="0000006F"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Договор представляет собой полное соглашение Сторон и отменяет любые предварительные договоренности, устные или письменные, существовавшие до заключения Договора. Содержание текста Договора полностью соответствует действительному волеизъявлению Сторон.</w:t>
      </w:r>
    </w:p>
    <w:p w14:paraId="00000070"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Наименования и нумерация пунктов и разделов Договора приведены для удобства и не должны приниматься Сторонами во внимание при толковании и применении Договора.</w:t>
      </w:r>
    </w:p>
    <w:p w14:paraId="00000071"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уведомления, извещения, сообщения, корреспонденция, направляемые в связи с исполнением Договора, должны быть оформлены в письменном виде на русском языке и могут быть направлены с помощью системы защищенного электронного документооборота, электронной почтой, заказной или курьерской почтой, с подтверждением факта их получения, по адресам Сторон, указанным в соответствующем разделе Договора, адресам, о которых любая из Сторон может уведомить другую Сторону.</w:t>
      </w:r>
    </w:p>
    <w:p w14:paraId="00000072"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Корреспонденция считается полученной Сторонами:</w:t>
      </w:r>
    </w:p>
    <w:p w14:paraId="00000073" w14:textId="77777777" w:rsidR="009756DB" w:rsidRDefault="009E42BF">
      <w:pPr>
        <w:widowControl w:val="0"/>
        <w:numPr>
          <w:ilvl w:val="0"/>
          <w:numId w:val="12"/>
        </w:numPr>
        <w:pBdr>
          <w:top w:val="nil"/>
          <w:left w:val="nil"/>
          <w:bottom w:val="nil"/>
          <w:right w:val="nil"/>
          <w:between w:val="nil"/>
        </w:pBd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p>
    <w:p w14:paraId="00000074" w14:textId="77777777" w:rsidR="009756DB" w:rsidRDefault="009E42BF">
      <w:pPr>
        <w:widowControl w:val="0"/>
        <w:numPr>
          <w:ilvl w:val="0"/>
          <w:numId w:val="12"/>
        </w:numPr>
        <w:pBdr>
          <w:top w:val="nil"/>
          <w:left w:val="nil"/>
          <w:bottom w:val="nil"/>
          <w:right w:val="nil"/>
          <w:between w:val="nil"/>
        </w:pBd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14:paraId="00000075" w14:textId="77777777" w:rsidR="009756DB" w:rsidRDefault="009E42BF">
      <w:pPr>
        <w:widowControl w:val="0"/>
        <w:numPr>
          <w:ilvl w:val="0"/>
          <w:numId w:val="12"/>
        </w:numPr>
        <w:pBdr>
          <w:top w:val="nil"/>
          <w:left w:val="nil"/>
          <w:bottom w:val="nil"/>
          <w:right w:val="nil"/>
          <w:between w:val="nil"/>
        </w:pBd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14:paraId="00000076"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изменения адресов и банковских реквизитов, Стороны обязаны уведомить друг друга о таком изменении в течение 5 (пяти) календарных дней с даты таких изменений, при этом заключение дополнительного соглашения об изменении Договора не требуется. До получения соответствующего уведомления об изменении, исполнение Сторонами обязательств по прежним реквизитам, указанным в Договоре, считается надлежащим.</w:t>
      </w:r>
    </w:p>
    <w:p w14:paraId="00000077"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составлен на русском языке в двух экземплярах, имеющих равную юридическую силу, из которых один экземпляр передается Заказчику, другой – Исполнителю.</w:t>
      </w:r>
    </w:p>
    <w:p w14:paraId="00000078" w14:textId="77777777" w:rsidR="009756DB" w:rsidRDefault="009E42B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Приложения к настоящему Договору являются его неотъемлемой частью:</w:t>
      </w:r>
    </w:p>
    <w:p w14:paraId="00000079" w14:textId="77777777" w:rsidR="009756DB" w:rsidRPr="00B35357" w:rsidRDefault="009E42B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Приложение № 1 </w:t>
      </w:r>
      <w:r>
        <w:rPr>
          <w:rFonts w:ascii="Times New Roman" w:eastAsia="Times New Roman" w:hAnsi="Times New Roman" w:cs="Times New Roman"/>
        </w:rPr>
        <w:t>–</w:t>
      </w:r>
      <w:r>
        <w:rPr>
          <w:rFonts w:ascii="Times New Roman" w:eastAsia="Times New Roman" w:hAnsi="Times New Roman" w:cs="Times New Roman"/>
          <w:color w:val="000000"/>
        </w:rPr>
        <w:t xml:space="preserve"> Порядок проведения медицинских осмотров </w:t>
      </w:r>
      <w:r>
        <w:rPr>
          <w:rFonts w:ascii="Times New Roman" w:eastAsia="Times New Roman" w:hAnsi="Times New Roman" w:cs="Times New Roman"/>
        </w:rPr>
        <w:t xml:space="preserve">с использованием медицинских изделий, обеспечивающих автоматизированную дистанционную передачу информации о состоянии </w:t>
      </w:r>
      <w:r w:rsidRPr="00B35357">
        <w:rPr>
          <w:rFonts w:ascii="Times New Roman" w:eastAsia="Times New Roman" w:hAnsi="Times New Roman" w:cs="Times New Roman"/>
          <w:color w:val="000000" w:themeColor="text1"/>
        </w:rPr>
        <w:t>здоровья работников и дистанционный контроль состояния их здоровья.</w:t>
      </w:r>
    </w:p>
    <w:p w14:paraId="0000007A" w14:textId="77777777" w:rsidR="009756DB" w:rsidRPr="00B35357" w:rsidRDefault="009E42BF">
      <w:pPr>
        <w:widowControl w:val="0"/>
        <w:spacing w:after="0" w:line="240" w:lineRule="auto"/>
        <w:jc w:val="both"/>
        <w:rPr>
          <w:rFonts w:ascii="Times New Roman" w:eastAsia="Times New Roman" w:hAnsi="Times New Roman" w:cs="Times New Roman"/>
          <w:color w:val="000000" w:themeColor="text1"/>
          <w:sz w:val="21"/>
          <w:szCs w:val="21"/>
        </w:rPr>
      </w:pPr>
      <w:r w:rsidRPr="00B35357">
        <w:rPr>
          <w:rFonts w:ascii="Times New Roman" w:eastAsia="Times New Roman" w:hAnsi="Times New Roman" w:cs="Times New Roman"/>
          <w:color w:val="000000" w:themeColor="text1"/>
        </w:rPr>
        <w:t xml:space="preserve">Приложение № 2 – </w:t>
      </w:r>
      <w:r w:rsidRPr="00B35357">
        <w:rPr>
          <w:rFonts w:ascii="Times New Roman" w:eastAsia="Times New Roman" w:hAnsi="Times New Roman" w:cs="Times New Roman"/>
          <w:color w:val="000000" w:themeColor="text1"/>
          <w:sz w:val="21"/>
          <w:szCs w:val="21"/>
        </w:rPr>
        <w:t>Требования по предоставлению технических условий, необходимых для работы СМК.</w:t>
      </w:r>
    </w:p>
    <w:p w14:paraId="0000007B" w14:textId="77777777" w:rsidR="009756DB" w:rsidRPr="00B35357" w:rsidRDefault="007D78E2">
      <w:pPr>
        <w:widowControl w:val="0"/>
        <w:spacing w:after="0" w:line="240" w:lineRule="auto"/>
        <w:jc w:val="both"/>
        <w:rPr>
          <w:rFonts w:ascii="Times New Roman" w:eastAsia="Times New Roman" w:hAnsi="Times New Roman" w:cs="Times New Roman"/>
          <w:color w:val="000000" w:themeColor="text1"/>
        </w:rPr>
      </w:pPr>
      <w:sdt>
        <w:sdtPr>
          <w:rPr>
            <w:color w:val="000000" w:themeColor="text1"/>
          </w:rPr>
          <w:tag w:val="goog_rdk_2"/>
          <w:id w:val="1379895145"/>
        </w:sdtPr>
        <w:sdtEndPr/>
        <w:sdtContent/>
      </w:sdt>
      <w:r w:rsidR="009E42BF" w:rsidRPr="00B35357">
        <w:rPr>
          <w:rFonts w:ascii="Times New Roman" w:eastAsia="Times New Roman" w:hAnsi="Times New Roman" w:cs="Times New Roman"/>
          <w:color w:val="000000" w:themeColor="text1"/>
        </w:rPr>
        <w:t xml:space="preserve">Приложение № 3 – Адреса установки оборудования.       </w:t>
      </w:r>
    </w:p>
    <w:p w14:paraId="0000007C" w14:textId="77777777" w:rsidR="009756DB" w:rsidRPr="00B35357" w:rsidRDefault="009E42BF">
      <w:pPr>
        <w:widowControl w:val="0"/>
        <w:spacing w:after="0" w:line="240" w:lineRule="auto"/>
        <w:jc w:val="both"/>
        <w:rPr>
          <w:rFonts w:ascii="Times New Roman" w:eastAsia="Times New Roman" w:hAnsi="Times New Roman" w:cs="Times New Roman"/>
          <w:color w:val="000000" w:themeColor="text1"/>
        </w:rPr>
      </w:pPr>
      <w:r w:rsidRPr="00B35357">
        <w:rPr>
          <w:rFonts w:ascii="Times New Roman" w:eastAsia="Times New Roman" w:hAnsi="Times New Roman" w:cs="Times New Roman"/>
          <w:color w:val="000000" w:themeColor="text1"/>
        </w:rPr>
        <w:t>Приложение № 4 – График проведения медицинских осмотров.</w:t>
      </w:r>
    </w:p>
    <w:p w14:paraId="0000007D" w14:textId="77777777" w:rsidR="009756DB" w:rsidRPr="00B35357" w:rsidRDefault="009E42BF">
      <w:pPr>
        <w:widowControl w:val="0"/>
        <w:spacing w:after="0" w:line="240" w:lineRule="auto"/>
        <w:jc w:val="both"/>
        <w:rPr>
          <w:rFonts w:ascii="Times New Roman" w:eastAsia="Times New Roman" w:hAnsi="Times New Roman" w:cs="Times New Roman"/>
          <w:color w:val="000000" w:themeColor="text1"/>
        </w:rPr>
      </w:pPr>
      <w:r w:rsidRPr="00B35357">
        <w:rPr>
          <w:rFonts w:ascii="Times New Roman" w:eastAsia="Times New Roman" w:hAnsi="Times New Roman" w:cs="Times New Roman"/>
          <w:color w:val="000000" w:themeColor="text1"/>
        </w:rPr>
        <w:t>Приложение № 5 - Форма согласия на обработку персональных данных.</w:t>
      </w:r>
    </w:p>
    <w:p w14:paraId="0000007E" w14:textId="77777777" w:rsidR="009756DB" w:rsidRDefault="009756DB">
      <w:pPr>
        <w:widowControl w:val="0"/>
        <w:spacing w:after="0" w:line="240" w:lineRule="auto"/>
        <w:jc w:val="both"/>
        <w:rPr>
          <w:rFonts w:ascii="Times New Roman" w:eastAsia="Times New Roman" w:hAnsi="Times New Roman" w:cs="Times New Roman"/>
          <w:color w:val="FF0000"/>
        </w:rPr>
      </w:pPr>
    </w:p>
    <w:p w14:paraId="0000007F" w14:textId="77777777" w:rsidR="009756DB" w:rsidRDefault="009E42BF">
      <w:pPr>
        <w:widowControl w:val="0"/>
        <w:numPr>
          <w:ilvl w:val="0"/>
          <w:numId w:val="8"/>
        </w:num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АДРЕСА, РЕКВИЗИТЫ И ПОДПИСИ СТОРОН:</w:t>
      </w:r>
    </w:p>
    <w:tbl>
      <w:tblPr>
        <w:tblStyle w:val="aff9"/>
        <w:tblW w:w="9356" w:type="dxa"/>
        <w:tblInd w:w="-5" w:type="dxa"/>
        <w:tblLayout w:type="fixed"/>
        <w:tblLook w:val="0400" w:firstRow="0" w:lastRow="0" w:firstColumn="0" w:lastColumn="0" w:noHBand="0" w:noVBand="1"/>
      </w:tblPr>
      <w:tblGrid>
        <w:gridCol w:w="4678"/>
        <w:gridCol w:w="4678"/>
      </w:tblGrid>
      <w:tr w:rsidR="009756DB" w14:paraId="01D3CAD4" w14:textId="77777777">
        <w:trPr>
          <w:trHeight w:val="857"/>
        </w:trPr>
        <w:tc>
          <w:tcPr>
            <w:tcW w:w="4678" w:type="dxa"/>
          </w:tcPr>
          <w:p w14:paraId="00000080" w14:textId="77777777" w:rsidR="009756DB" w:rsidRDefault="009E42BF">
            <w:pPr>
              <w:widowControl w:val="0"/>
              <w:spacing w:after="0" w:line="240" w:lineRule="auto"/>
              <w:rPr>
                <w:b/>
              </w:rPr>
            </w:pPr>
            <w:r>
              <w:rPr>
                <w:rFonts w:ascii="Times New Roman" w:eastAsia="Times New Roman" w:hAnsi="Times New Roman" w:cs="Times New Roman"/>
                <w:b/>
              </w:rPr>
              <w:t>ИСПОЛНИТЕЛЬ:</w:t>
            </w:r>
          </w:p>
          <w:p w14:paraId="00000081" w14:textId="77777777" w:rsidR="009756DB" w:rsidRDefault="009E42BF">
            <w:pPr>
              <w:widowControl w:val="0"/>
              <w:spacing w:after="0" w:line="240" w:lineRule="auto"/>
            </w:pPr>
            <w:r>
              <w:rPr>
                <w:rFonts w:ascii="Times New Roman" w:eastAsia="Times New Roman" w:hAnsi="Times New Roman" w:cs="Times New Roman"/>
              </w:rPr>
              <w:t>Местонахождение:</w:t>
            </w:r>
          </w:p>
          <w:p w14:paraId="00000082" w14:textId="77777777" w:rsidR="009756DB" w:rsidRDefault="009E42BF">
            <w:pPr>
              <w:widowControl w:val="0"/>
              <w:spacing w:after="0" w:line="240" w:lineRule="auto"/>
            </w:pPr>
            <w:r>
              <w:rPr>
                <w:rFonts w:ascii="Times New Roman" w:eastAsia="Times New Roman" w:hAnsi="Times New Roman" w:cs="Times New Roman"/>
              </w:rPr>
              <w:t>Почтовый адрес:</w:t>
            </w:r>
          </w:p>
          <w:p w14:paraId="00000083" w14:textId="77777777" w:rsidR="009756DB" w:rsidRDefault="009E42BF">
            <w:pPr>
              <w:widowControl w:val="0"/>
              <w:spacing w:after="0" w:line="240" w:lineRule="auto"/>
            </w:pPr>
            <w:r>
              <w:rPr>
                <w:rFonts w:ascii="Times New Roman" w:eastAsia="Times New Roman" w:hAnsi="Times New Roman" w:cs="Times New Roman"/>
              </w:rPr>
              <w:t xml:space="preserve">р/с №                        в        </w:t>
            </w:r>
          </w:p>
          <w:p w14:paraId="00000084" w14:textId="77777777" w:rsidR="009756DB" w:rsidRDefault="009E42BF">
            <w:pPr>
              <w:widowControl w:val="0"/>
              <w:spacing w:after="0" w:line="240" w:lineRule="auto"/>
            </w:pPr>
            <w:proofErr w:type="spellStart"/>
            <w:r>
              <w:rPr>
                <w:rFonts w:ascii="Times New Roman" w:eastAsia="Times New Roman" w:hAnsi="Times New Roman" w:cs="Times New Roman"/>
              </w:rPr>
              <w:t>Корр</w:t>
            </w:r>
            <w:proofErr w:type="spellEnd"/>
            <w:r>
              <w:rPr>
                <w:rFonts w:ascii="Times New Roman" w:eastAsia="Times New Roman" w:hAnsi="Times New Roman" w:cs="Times New Roman"/>
              </w:rPr>
              <w:t>/счет №</w:t>
            </w:r>
          </w:p>
          <w:p w14:paraId="00000085" w14:textId="77777777" w:rsidR="009756DB" w:rsidRDefault="009E42BF">
            <w:pPr>
              <w:widowControl w:val="0"/>
              <w:spacing w:after="0" w:line="240" w:lineRule="auto"/>
            </w:pPr>
            <w:r>
              <w:rPr>
                <w:rFonts w:ascii="Times New Roman" w:eastAsia="Times New Roman" w:hAnsi="Times New Roman" w:cs="Times New Roman"/>
              </w:rPr>
              <w:t>БИК</w:t>
            </w:r>
          </w:p>
          <w:p w14:paraId="00000086" w14:textId="77777777" w:rsidR="009756DB" w:rsidRDefault="009E42BF">
            <w:pPr>
              <w:widowControl w:val="0"/>
              <w:spacing w:after="0" w:line="240" w:lineRule="auto"/>
            </w:pPr>
            <w:r>
              <w:rPr>
                <w:rFonts w:ascii="Times New Roman" w:eastAsia="Times New Roman" w:hAnsi="Times New Roman" w:cs="Times New Roman"/>
              </w:rPr>
              <w:t>ИНН/КПП</w:t>
            </w:r>
          </w:p>
          <w:p w14:paraId="00000087" w14:textId="77777777" w:rsidR="009756DB" w:rsidRDefault="009E42BF">
            <w:pPr>
              <w:widowControl w:val="0"/>
              <w:spacing w:after="0" w:line="240" w:lineRule="auto"/>
            </w:pPr>
            <w:r>
              <w:rPr>
                <w:rFonts w:ascii="Times New Roman" w:eastAsia="Times New Roman" w:hAnsi="Times New Roman" w:cs="Times New Roman"/>
              </w:rPr>
              <w:t>ОКПО</w:t>
            </w:r>
          </w:p>
          <w:p w14:paraId="00000088" w14:textId="77777777" w:rsidR="009756DB" w:rsidRDefault="009E42BF">
            <w:pPr>
              <w:widowControl w:val="0"/>
              <w:spacing w:after="0" w:line="240" w:lineRule="auto"/>
            </w:pPr>
            <w:r>
              <w:rPr>
                <w:rFonts w:ascii="Times New Roman" w:eastAsia="Times New Roman" w:hAnsi="Times New Roman" w:cs="Times New Roman"/>
              </w:rPr>
              <w:t>ОГРН</w:t>
            </w:r>
          </w:p>
          <w:p w14:paraId="00000089" w14:textId="77777777" w:rsidR="009756DB" w:rsidRDefault="009E42BF">
            <w:pPr>
              <w:widowControl w:val="0"/>
              <w:spacing w:after="0" w:line="240" w:lineRule="auto"/>
            </w:pPr>
            <w:r>
              <w:rPr>
                <w:rFonts w:ascii="Times New Roman" w:eastAsia="Times New Roman" w:hAnsi="Times New Roman" w:cs="Times New Roman"/>
              </w:rPr>
              <w:t>Тел.:</w:t>
            </w:r>
          </w:p>
          <w:p w14:paraId="0000008A" w14:textId="77777777" w:rsidR="009756DB" w:rsidRDefault="009E42BF">
            <w:pPr>
              <w:widowControl w:val="0"/>
              <w:spacing w:after="0" w:line="240" w:lineRule="auto"/>
            </w:pPr>
            <w:r>
              <w:rPr>
                <w:rFonts w:ascii="Times New Roman" w:eastAsia="Times New Roman" w:hAnsi="Times New Roman" w:cs="Times New Roman"/>
              </w:rPr>
              <w:t xml:space="preserve">Эл. почта: </w:t>
            </w:r>
          </w:p>
        </w:tc>
        <w:tc>
          <w:tcPr>
            <w:tcW w:w="4678" w:type="dxa"/>
          </w:tcPr>
          <w:p w14:paraId="0000008B" w14:textId="77777777" w:rsidR="009756DB" w:rsidRDefault="009E42BF">
            <w:pPr>
              <w:widowControl w:val="0"/>
              <w:spacing w:after="0" w:line="240" w:lineRule="auto"/>
              <w:rPr>
                <w:b/>
              </w:rPr>
            </w:pPr>
            <w:r>
              <w:rPr>
                <w:rFonts w:ascii="Times New Roman" w:eastAsia="Times New Roman" w:hAnsi="Times New Roman" w:cs="Times New Roman"/>
                <w:b/>
              </w:rPr>
              <w:t>ЗАКАЗЧИК:</w:t>
            </w:r>
          </w:p>
          <w:p w14:paraId="0000008C" w14:textId="77777777" w:rsidR="009756DB" w:rsidRDefault="009E42BF">
            <w:pPr>
              <w:widowControl w:val="0"/>
              <w:spacing w:after="0" w:line="240" w:lineRule="auto"/>
            </w:pPr>
            <w:r>
              <w:rPr>
                <w:rFonts w:ascii="Times New Roman" w:eastAsia="Times New Roman" w:hAnsi="Times New Roman" w:cs="Times New Roman"/>
              </w:rPr>
              <w:t>Местонахождение:</w:t>
            </w:r>
          </w:p>
          <w:p w14:paraId="0000008D" w14:textId="77777777" w:rsidR="009756DB" w:rsidRDefault="009E42BF">
            <w:pPr>
              <w:widowControl w:val="0"/>
              <w:spacing w:after="0" w:line="240" w:lineRule="auto"/>
            </w:pPr>
            <w:r>
              <w:rPr>
                <w:rFonts w:ascii="Times New Roman" w:eastAsia="Times New Roman" w:hAnsi="Times New Roman" w:cs="Times New Roman"/>
              </w:rPr>
              <w:t>Почтовый адрес:</w:t>
            </w:r>
          </w:p>
          <w:p w14:paraId="0000008E" w14:textId="77777777" w:rsidR="009756DB" w:rsidRDefault="009E42BF">
            <w:pPr>
              <w:widowControl w:val="0"/>
              <w:spacing w:after="0" w:line="240" w:lineRule="auto"/>
            </w:pPr>
            <w:r>
              <w:rPr>
                <w:rFonts w:ascii="Times New Roman" w:eastAsia="Times New Roman" w:hAnsi="Times New Roman" w:cs="Times New Roman"/>
              </w:rPr>
              <w:t xml:space="preserve">р/с №                                </w:t>
            </w:r>
          </w:p>
          <w:p w14:paraId="0000008F" w14:textId="77777777" w:rsidR="009756DB" w:rsidRDefault="009E42BF">
            <w:pPr>
              <w:widowControl w:val="0"/>
              <w:spacing w:after="0" w:line="240" w:lineRule="auto"/>
            </w:pPr>
            <w:proofErr w:type="spellStart"/>
            <w:r>
              <w:rPr>
                <w:rFonts w:ascii="Times New Roman" w:eastAsia="Times New Roman" w:hAnsi="Times New Roman" w:cs="Times New Roman"/>
              </w:rPr>
              <w:t>Корр</w:t>
            </w:r>
            <w:proofErr w:type="spellEnd"/>
            <w:r>
              <w:rPr>
                <w:rFonts w:ascii="Times New Roman" w:eastAsia="Times New Roman" w:hAnsi="Times New Roman" w:cs="Times New Roman"/>
              </w:rPr>
              <w:t>/счет №              в</w:t>
            </w:r>
          </w:p>
          <w:p w14:paraId="00000090" w14:textId="77777777" w:rsidR="009756DB" w:rsidRDefault="009E42BF">
            <w:pPr>
              <w:widowControl w:val="0"/>
              <w:spacing w:after="0" w:line="240" w:lineRule="auto"/>
            </w:pPr>
            <w:r>
              <w:rPr>
                <w:rFonts w:ascii="Times New Roman" w:eastAsia="Times New Roman" w:hAnsi="Times New Roman" w:cs="Times New Roman"/>
              </w:rPr>
              <w:t>БИК</w:t>
            </w:r>
          </w:p>
          <w:p w14:paraId="00000091" w14:textId="77777777" w:rsidR="009756DB" w:rsidRDefault="009E42BF">
            <w:pPr>
              <w:widowControl w:val="0"/>
              <w:spacing w:after="0" w:line="240" w:lineRule="auto"/>
            </w:pPr>
            <w:r>
              <w:rPr>
                <w:rFonts w:ascii="Times New Roman" w:eastAsia="Times New Roman" w:hAnsi="Times New Roman" w:cs="Times New Roman"/>
              </w:rPr>
              <w:t>ИНН/КПП</w:t>
            </w:r>
          </w:p>
          <w:p w14:paraId="00000092" w14:textId="77777777" w:rsidR="009756DB" w:rsidRDefault="009E42BF">
            <w:pPr>
              <w:widowControl w:val="0"/>
              <w:spacing w:after="0" w:line="240" w:lineRule="auto"/>
            </w:pPr>
            <w:r>
              <w:rPr>
                <w:rFonts w:ascii="Times New Roman" w:eastAsia="Times New Roman" w:hAnsi="Times New Roman" w:cs="Times New Roman"/>
              </w:rPr>
              <w:t>ОКПО</w:t>
            </w:r>
          </w:p>
          <w:p w14:paraId="00000093" w14:textId="77777777" w:rsidR="009756DB" w:rsidRDefault="009E42BF">
            <w:pPr>
              <w:widowControl w:val="0"/>
              <w:spacing w:after="0" w:line="240" w:lineRule="auto"/>
            </w:pPr>
            <w:r>
              <w:rPr>
                <w:rFonts w:ascii="Times New Roman" w:eastAsia="Times New Roman" w:hAnsi="Times New Roman" w:cs="Times New Roman"/>
              </w:rPr>
              <w:t>ОГРН</w:t>
            </w:r>
          </w:p>
          <w:p w14:paraId="00000094" w14:textId="77777777" w:rsidR="009756DB" w:rsidRDefault="009E42BF">
            <w:pPr>
              <w:widowControl w:val="0"/>
              <w:spacing w:after="0" w:line="240" w:lineRule="auto"/>
            </w:pPr>
            <w:r>
              <w:rPr>
                <w:rFonts w:ascii="Times New Roman" w:eastAsia="Times New Roman" w:hAnsi="Times New Roman" w:cs="Times New Roman"/>
              </w:rPr>
              <w:t>Тел.:</w:t>
            </w:r>
          </w:p>
          <w:p w14:paraId="00000095" w14:textId="77777777" w:rsidR="009756DB" w:rsidRDefault="009E42BF">
            <w:pPr>
              <w:widowControl w:val="0"/>
              <w:spacing w:after="0" w:line="240" w:lineRule="auto"/>
            </w:pPr>
            <w:r>
              <w:rPr>
                <w:rFonts w:ascii="Times New Roman" w:eastAsia="Times New Roman" w:hAnsi="Times New Roman" w:cs="Times New Roman"/>
              </w:rPr>
              <w:t xml:space="preserve">Эл. почта: </w:t>
            </w:r>
          </w:p>
          <w:p w14:paraId="00000096" w14:textId="77777777" w:rsidR="009756DB" w:rsidRDefault="009756DB">
            <w:pPr>
              <w:widowControl w:val="0"/>
              <w:spacing w:after="0" w:line="240" w:lineRule="auto"/>
            </w:pPr>
          </w:p>
        </w:tc>
      </w:tr>
      <w:tr w:rsidR="009756DB" w14:paraId="3518DBD7" w14:textId="77777777">
        <w:tc>
          <w:tcPr>
            <w:tcW w:w="4678" w:type="dxa"/>
            <w:tcMar>
              <w:top w:w="0" w:type="dxa"/>
              <w:left w:w="108" w:type="dxa"/>
              <w:bottom w:w="0" w:type="dxa"/>
              <w:right w:w="108" w:type="dxa"/>
            </w:tcMar>
          </w:tcPr>
          <w:p w14:paraId="00000097" w14:textId="77777777" w:rsidR="009756DB" w:rsidRDefault="009E42BF">
            <w:pPr>
              <w:widowControl w:val="0"/>
              <w:spacing w:after="0" w:line="240" w:lineRule="auto"/>
            </w:pPr>
            <w:r>
              <w:rPr>
                <w:rFonts w:ascii="Times New Roman" w:eastAsia="Times New Roman" w:hAnsi="Times New Roman" w:cs="Times New Roman"/>
                <w:b/>
              </w:rPr>
              <w:t>От ИСПОЛНИТЕЛЯ</w:t>
            </w:r>
            <w:r>
              <w:rPr>
                <w:rFonts w:ascii="Times New Roman" w:eastAsia="Times New Roman" w:hAnsi="Times New Roman" w:cs="Times New Roman"/>
              </w:rPr>
              <w:t>:</w:t>
            </w:r>
          </w:p>
        </w:tc>
        <w:tc>
          <w:tcPr>
            <w:tcW w:w="4678" w:type="dxa"/>
            <w:tcMar>
              <w:top w:w="0" w:type="dxa"/>
              <w:left w:w="108" w:type="dxa"/>
              <w:bottom w:w="0" w:type="dxa"/>
              <w:right w:w="108" w:type="dxa"/>
            </w:tcMar>
          </w:tcPr>
          <w:p w14:paraId="00000098" w14:textId="77777777" w:rsidR="009756DB" w:rsidRDefault="009E42BF">
            <w:pPr>
              <w:widowControl w:val="0"/>
              <w:spacing w:after="0" w:line="240" w:lineRule="auto"/>
            </w:pPr>
            <w:r>
              <w:rPr>
                <w:rFonts w:ascii="Times New Roman" w:eastAsia="Times New Roman" w:hAnsi="Times New Roman" w:cs="Times New Roman"/>
                <w:b/>
              </w:rPr>
              <w:t>От ЗАКАЗЧИКА</w:t>
            </w:r>
            <w:r>
              <w:rPr>
                <w:rFonts w:ascii="Times New Roman" w:eastAsia="Times New Roman" w:hAnsi="Times New Roman" w:cs="Times New Roman"/>
              </w:rPr>
              <w:t>:</w:t>
            </w:r>
          </w:p>
        </w:tc>
      </w:tr>
      <w:tr w:rsidR="009756DB" w14:paraId="15B6A31F" w14:textId="77777777">
        <w:trPr>
          <w:trHeight w:val="1004"/>
        </w:trPr>
        <w:tc>
          <w:tcPr>
            <w:tcW w:w="4678" w:type="dxa"/>
            <w:tcMar>
              <w:top w:w="0" w:type="dxa"/>
              <w:left w:w="108" w:type="dxa"/>
              <w:bottom w:w="0" w:type="dxa"/>
              <w:right w:w="108" w:type="dxa"/>
            </w:tcMar>
          </w:tcPr>
          <w:p w14:paraId="00000099" w14:textId="77777777" w:rsidR="009756DB" w:rsidRDefault="009E42BF">
            <w:pPr>
              <w:widowControl w:val="0"/>
              <w:spacing w:after="0" w:line="240" w:lineRule="auto"/>
              <w:rPr>
                <w:i/>
              </w:rPr>
            </w:pPr>
            <w:r>
              <w:rPr>
                <w:rFonts w:ascii="Times New Roman" w:eastAsia="Times New Roman" w:hAnsi="Times New Roman" w:cs="Times New Roman"/>
                <w:i/>
              </w:rPr>
              <w:t>Должность</w:t>
            </w:r>
          </w:p>
          <w:p w14:paraId="0000009A" w14:textId="77777777" w:rsidR="009756DB" w:rsidRDefault="009756DB">
            <w:pPr>
              <w:widowControl w:val="0"/>
              <w:spacing w:after="0" w:line="240" w:lineRule="auto"/>
              <w:rPr>
                <w:i/>
              </w:rPr>
            </w:pPr>
          </w:p>
          <w:p w14:paraId="0000009B" w14:textId="77777777" w:rsidR="009756DB" w:rsidRDefault="009E42BF">
            <w:pPr>
              <w:widowControl w:val="0"/>
              <w:spacing w:after="0" w:line="240" w:lineRule="auto"/>
              <w:rPr>
                <w:i/>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i/>
              </w:rPr>
              <w:t>Ф.И.О.</w:t>
            </w:r>
          </w:p>
          <w:p w14:paraId="0000009C" w14:textId="77777777" w:rsidR="009756DB" w:rsidRDefault="009E42BF">
            <w:pPr>
              <w:widowControl w:val="0"/>
              <w:spacing w:after="0" w:line="240" w:lineRule="auto"/>
            </w:pPr>
            <w:r>
              <w:rPr>
                <w:rFonts w:ascii="Times New Roman" w:eastAsia="Times New Roman" w:hAnsi="Times New Roman" w:cs="Times New Roman"/>
              </w:rPr>
              <w:t xml:space="preserve">М.П.                                                                      </w:t>
            </w:r>
          </w:p>
        </w:tc>
        <w:tc>
          <w:tcPr>
            <w:tcW w:w="4678" w:type="dxa"/>
            <w:tcMar>
              <w:top w:w="0" w:type="dxa"/>
              <w:left w:w="108" w:type="dxa"/>
              <w:bottom w:w="0" w:type="dxa"/>
              <w:right w:w="108" w:type="dxa"/>
            </w:tcMar>
          </w:tcPr>
          <w:p w14:paraId="0000009D" w14:textId="77777777" w:rsidR="009756DB" w:rsidRDefault="009E42BF">
            <w:pPr>
              <w:widowControl w:val="0"/>
              <w:spacing w:after="0" w:line="240" w:lineRule="auto"/>
              <w:rPr>
                <w:i/>
              </w:rPr>
            </w:pPr>
            <w:r>
              <w:rPr>
                <w:rFonts w:ascii="Times New Roman" w:eastAsia="Times New Roman" w:hAnsi="Times New Roman" w:cs="Times New Roman"/>
                <w:i/>
              </w:rPr>
              <w:t>Должность</w:t>
            </w:r>
          </w:p>
          <w:p w14:paraId="0000009E" w14:textId="77777777" w:rsidR="009756DB" w:rsidRDefault="009756DB">
            <w:pPr>
              <w:widowControl w:val="0"/>
              <w:spacing w:after="0" w:line="240" w:lineRule="auto"/>
              <w:rPr>
                <w:i/>
              </w:rPr>
            </w:pPr>
          </w:p>
          <w:p w14:paraId="0000009F" w14:textId="77777777" w:rsidR="009756DB" w:rsidRDefault="009E42BF">
            <w:pPr>
              <w:widowControl w:val="0"/>
              <w:spacing w:after="0" w:line="240" w:lineRule="auto"/>
              <w:rPr>
                <w:i/>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i/>
              </w:rPr>
              <w:t xml:space="preserve">Ф.И.О. </w:t>
            </w:r>
          </w:p>
          <w:p w14:paraId="000000A0" w14:textId="77777777" w:rsidR="009756DB" w:rsidRDefault="009E42BF">
            <w:pPr>
              <w:widowControl w:val="0"/>
              <w:spacing w:after="0" w:line="240" w:lineRule="auto"/>
            </w:pPr>
            <w:r>
              <w:rPr>
                <w:rFonts w:ascii="Times New Roman" w:eastAsia="Times New Roman" w:hAnsi="Times New Roman" w:cs="Times New Roman"/>
              </w:rPr>
              <w:t>М.П.</w:t>
            </w:r>
          </w:p>
        </w:tc>
      </w:tr>
    </w:tbl>
    <w:p w14:paraId="000000A1" w14:textId="77777777" w:rsidR="009756DB" w:rsidRDefault="009756DB">
      <w:pPr>
        <w:widowControl w:val="0"/>
        <w:spacing w:after="0" w:line="240" w:lineRule="auto"/>
        <w:ind w:left="5103"/>
        <w:rPr>
          <w:rFonts w:ascii="Times New Roman" w:eastAsia="Times New Roman" w:hAnsi="Times New Roman" w:cs="Times New Roman"/>
        </w:rPr>
        <w:sectPr w:rsidR="009756DB">
          <w:footerReference w:type="default" r:id="rId8"/>
          <w:pgSz w:w="11906" w:h="16838"/>
          <w:pgMar w:top="1134" w:right="850" w:bottom="1134" w:left="1276" w:header="708" w:footer="708" w:gutter="0"/>
          <w:pgNumType w:start="1"/>
          <w:cols w:space="720"/>
        </w:sectPr>
      </w:pPr>
    </w:p>
    <w:p w14:paraId="000000A2" w14:textId="77777777" w:rsidR="009756DB" w:rsidRDefault="009E42BF">
      <w:pPr>
        <w:widowControl w:val="0"/>
        <w:spacing w:after="0" w:line="240" w:lineRule="auto"/>
        <w:ind w:left="5103"/>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 1 </w:t>
      </w:r>
    </w:p>
    <w:p w14:paraId="000000A3" w14:textId="77777777" w:rsidR="009756DB" w:rsidRDefault="009E42BF">
      <w:pPr>
        <w:widowControl w:val="0"/>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Договору оказания услуг по проведению медицинских осмотров №______ от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______20__ г. </w:t>
      </w:r>
    </w:p>
    <w:p w14:paraId="000000A4" w14:textId="77777777" w:rsidR="009756DB" w:rsidRDefault="009756DB">
      <w:pPr>
        <w:widowControl w:val="0"/>
        <w:spacing w:after="0" w:line="240" w:lineRule="auto"/>
        <w:jc w:val="center"/>
        <w:rPr>
          <w:rFonts w:ascii="Times New Roman" w:eastAsia="Times New Roman" w:hAnsi="Times New Roman" w:cs="Times New Roman"/>
          <w:b/>
        </w:rPr>
      </w:pPr>
    </w:p>
    <w:p w14:paraId="000000A5" w14:textId="77777777" w:rsidR="009756DB" w:rsidRDefault="009E42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Порядок </w:t>
      </w:r>
    </w:p>
    <w:p w14:paraId="000000A6" w14:textId="77777777" w:rsidR="009756DB" w:rsidRDefault="009E42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14:paraId="000000A7" w14:textId="77777777" w:rsidR="009756DB" w:rsidRDefault="009756DB">
      <w:pPr>
        <w:spacing w:after="0" w:line="240" w:lineRule="auto"/>
        <w:jc w:val="center"/>
        <w:rPr>
          <w:rFonts w:ascii="Times New Roman" w:eastAsia="Times New Roman" w:hAnsi="Times New Roman" w:cs="Times New Roman"/>
          <w:b/>
        </w:rPr>
      </w:pPr>
    </w:p>
    <w:p w14:paraId="000000A8" w14:textId="77777777" w:rsidR="009756DB" w:rsidRDefault="009756DB">
      <w:pPr>
        <w:spacing w:after="0" w:line="240" w:lineRule="auto"/>
        <w:jc w:val="center"/>
        <w:rPr>
          <w:rFonts w:ascii="Times New Roman" w:eastAsia="Times New Roman" w:hAnsi="Times New Roman" w:cs="Times New Roman"/>
          <w:b/>
        </w:rPr>
      </w:pPr>
    </w:p>
    <w:p w14:paraId="000000A9"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highlight w:val="yellow"/>
          <w:u w:val="single"/>
        </w:rPr>
      </w:pPr>
      <w:bookmarkStart w:id="0" w:name="_heading=h.4i7ojhp" w:colFirst="0" w:colLast="0"/>
      <w:bookmarkEnd w:id="0"/>
      <w:r>
        <w:rPr>
          <w:rFonts w:ascii="Times New Roman" w:eastAsia="Times New Roman" w:hAnsi="Times New Roman" w:cs="Times New Roman"/>
        </w:rPr>
        <w:t xml:space="preserve">Настоящий Порядок определяет правила проведения </w:t>
      </w:r>
      <w:proofErr w:type="spellStart"/>
      <w:r>
        <w:rPr>
          <w:rFonts w:ascii="Times New Roman" w:eastAsia="Times New Roman" w:hAnsi="Times New Roman" w:cs="Times New Roman"/>
        </w:rPr>
        <w:t>предсменных</w:t>
      </w:r>
      <w:proofErr w:type="spellEnd"/>
      <w:r>
        <w:rPr>
          <w:rFonts w:ascii="Times New Roman" w:eastAsia="Times New Roman" w:hAnsi="Times New Roman" w:cs="Times New Roman"/>
        </w:rPr>
        <w:t xml:space="preserve">, предрейсовых и медицинских осмотров в течение рабочего дня (смены), </w:t>
      </w:r>
      <w:proofErr w:type="spellStart"/>
      <w:r>
        <w:rPr>
          <w:rFonts w:ascii="Times New Roman" w:eastAsia="Times New Roman" w:hAnsi="Times New Roman" w:cs="Times New Roman"/>
        </w:rPr>
        <w:t>послесменных</w:t>
      </w:r>
      <w:proofErr w:type="spellEnd"/>
      <w:r>
        <w:rPr>
          <w:rFonts w:ascii="Times New Roman" w:eastAsia="Times New Roman" w:hAnsi="Times New Roman" w:cs="Times New Roman"/>
        </w:rPr>
        <w:t xml:space="preserve">, послерейсовых медицинских осмотров (далее совместно именуемые – Осмотры) посредством средств медицинского контроля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MedControl</w:t>
      </w:r>
      <w:proofErr w:type="spellEnd"/>
      <w:r>
        <w:rPr>
          <w:rFonts w:ascii="Times New Roman" w:eastAsia="Times New Roman" w:hAnsi="Times New Roman" w:cs="Times New Roman"/>
          <w:highlight w:val="yellow"/>
        </w:rPr>
        <w:t>»</w:t>
      </w:r>
      <w:r>
        <w:rPr>
          <w:rFonts w:ascii="Times New Roman" w:eastAsia="Times New Roman" w:hAnsi="Times New Roman" w:cs="Times New Roman"/>
        </w:rPr>
        <w:t xml:space="preserve"> </w:t>
      </w:r>
      <w:r>
        <w:rPr>
          <w:rFonts w:ascii="Times New Roman" w:eastAsia="Times New Roman" w:hAnsi="Times New Roman" w:cs="Times New Roman"/>
          <w:highlight w:val="yellow"/>
        </w:rPr>
        <w:t>(РЗН 2023/21360</w:t>
      </w:r>
      <w:r>
        <w:rPr>
          <w:rFonts w:ascii="Times New Roman" w:eastAsia="Times New Roman" w:hAnsi="Times New Roman" w:cs="Times New Roman"/>
        </w:rPr>
        <w:t>),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rPr>
          <w:rFonts w:ascii="Times New Roman" w:eastAsia="Times New Roman" w:hAnsi="Times New Roman" w:cs="Times New Roman"/>
          <w:highlight w:val="yellow"/>
        </w:rPr>
        <w:t>.</w:t>
      </w:r>
    </w:p>
    <w:p w14:paraId="000000AA"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Осмотры проводятся в отношении отдельных категорий работников в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AB"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Предрейсовые и </w:t>
      </w:r>
      <w:proofErr w:type="spellStart"/>
      <w:r>
        <w:rPr>
          <w:rFonts w:ascii="Times New Roman" w:eastAsia="Times New Roman" w:hAnsi="Times New Roman" w:cs="Times New Roman"/>
        </w:rPr>
        <w:t>предсменные</w:t>
      </w:r>
      <w:proofErr w:type="spellEnd"/>
      <w:r>
        <w:rPr>
          <w:rFonts w:ascii="Times New Roman" w:eastAsia="Times New Roman" w:hAnsi="Times New Roman" w:cs="Times New Roman"/>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опьянения и остаточных явлений такого опьянения</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14:paraId="000000AC"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опьянения и остаточных явлений такого опьянения.</w:t>
      </w:r>
    </w:p>
    <w:p w14:paraId="000000AD"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Послесменные</w:t>
      </w:r>
      <w:proofErr w:type="spellEnd"/>
      <w:r>
        <w:rPr>
          <w:rFonts w:ascii="Times New Roman" w:eastAsia="Times New Roman" w:hAnsi="Times New Roman" w:cs="Times New Roman"/>
        </w:rPr>
        <w:t xml:space="preserve">,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опьянения и остаточных явлений такого опьянения. </w:t>
      </w:r>
    </w:p>
    <w:p w14:paraId="000000AE" w14:textId="77777777" w:rsidR="009756DB" w:rsidRDefault="009E42BF">
      <w:pPr>
        <w:numPr>
          <w:ilvl w:val="0"/>
          <w:numId w:val="9"/>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Обязательные предрейсовые медицинские осмотры проводятся в течение всего времени работы лица в качестве водителя транспортного средства</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14:paraId="000000AF" w14:textId="77777777" w:rsidR="009756DB" w:rsidRDefault="009E42BF">
      <w:pPr>
        <w:numPr>
          <w:ilvl w:val="0"/>
          <w:numId w:val="9"/>
        </w:numPr>
        <w:tabs>
          <w:tab w:val="left" w:pos="567"/>
          <w:tab w:val="left" w:pos="709"/>
        </w:tabs>
        <w:spacing w:after="0" w:line="240" w:lineRule="auto"/>
        <w:ind w:left="0" w:firstLine="0"/>
        <w:jc w:val="both"/>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rPr>
        <w:t>Осмотры проводятся в следующем объеме:</w:t>
      </w:r>
    </w:p>
    <w:p w14:paraId="000000B0" w14:textId="77777777" w:rsidR="009756DB" w:rsidRDefault="009E42BF">
      <w:pPr>
        <w:numPr>
          <w:ilvl w:val="1"/>
          <w:numId w:val="9"/>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жалоб, визуальный осмотр видимых кожных покровов посредством видеозаписи, общая термометрия, измерение артериального давления на периферических артериях, исследование пульса;</w:t>
      </w:r>
    </w:p>
    <w:p w14:paraId="000000B1" w14:textId="77777777" w:rsidR="009756DB" w:rsidRDefault="009E42BF">
      <w:pPr>
        <w:numPr>
          <w:ilvl w:val="1"/>
          <w:numId w:val="9"/>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выявление признаков алкогольного опьянения, остаточных явлений опьянения, путем количественного определения алкоголя в выдыхаемом воздухе.</w:t>
      </w:r>
    </w:p>
    <w:p w14:paraId="000000B2" w14:textId="77777777" w:rsidR="009756DB" w:rsidRDefault="009E42BF">
      <w:pPr>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w:t>
      </w:r>
      <w:r>
        <w:rPr>
          <w:rFonts w:ascii="Times New Roman" w:eastAsia="Times New Roman" w:hAnsi="Times New Roman" w:cs="Times New Roman"/>
        </w:rPr>
        <w:t>настоящему</w:t>
      </w:r>
      <w:r>
        <w:rPr>
          <w:rFonts w:ascii="Times New Roman" w:eastAsia="Times New Roman" w:hAnsi="Times New Roman" w:cs="Times New Roman"/>
          <w:color w:val="000000"/>
        </w:rPr>
        <w:t xml:space="preserve"> Порядку Осмотры проводятся посредством медицинских изделий </w:t>
      </w:r>
      <w:r>
        <w:rPr>
          <w:rFonts w:ascii="Times New Roman" w:eastAsia="Times New Roman" w:hAnsi="Times New Roman" w:cs="Times New Roman"/>
          <w:color w:val="000000"/>
          <w:highlight w:val="yellow"/>
        </w:rPr>
        <w:t>«</w:t>
      </w:r>
      <w:proofErr w:type="spellStart"/>
      <w:r>
        <w:rPr>
          <w:rFonts w:ascii="Times New Roman" w:eastAsia="Times New Roman" w:hAnsi="Times New Roman" w:cs="Times New Roman"/>
          <w:color w:val="000000"/>
          <w:highlight w:val="yellow"/>
        </w:rPr>
        <w:t>MedControl</w:t>
      </w:r>
      <w:proofErr w:type="spellEnd"/>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(РЗН 2023/21360</w:t>
      </w:r>
      <w:r>
        <w:rPr>
          <w:rFonts w:ascii="Times New Roman" w:eastAsia="Times New Roman" w:hAnsi="Times New Roman" w:cs="Times New Roman"/>
          <w:color w:val="000000"/>
        </w:rPr>
        <w:t xml:space="preserve">),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также – мед. изделие и/или терминал и/или оборудование) в соответствии со следующим регламентом (именуемый далее – </w:t>
      </w:r>
      <w:r>
        <w:rPr>
          <w:rFonts w:ascii="Times New Roman" w:eastAsia="Times New Roman" w:hAnsi="Times New Roman" w:cs="Times New Roman"/>
          <w:b/>
          <w:color w:val="000000"/>
        </w:rPr>
        <w:t>Административный регламент</w:t>
      </w:r>
      <w:r>
        <w:rPr>
          <w:rFonts w:ascii="Times New Roman" w:eastAsia="Times New Roman" w:hAnsi="Times New Roman" w:cs="Times New Roman"/>
          <w:color w:val="000000"/>
        </w:rPr>
        <w:t xml:space="preserve">):  </w:t>
      </w:r>
    </w:p>
    <w:p w14:paraId="000000B3" w14:textId="77777777" w:rsidR="009756DB" w:rsidRDefault="009756D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B4" w14:textId="77777777" w:rsidR="009756DB" w:rsidRDefault="009E42B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Работник обязуется не начинать Осмотр и сообщить об этом работодателю либо руководителю/ответственному лицу работника при наличии у него к моменту начала Осмотра отклонений или признаков отклонений в состоянии здоровья, указанных в пункте 7 и 9 данного Порядка, в том числе, но не ограничиваясь: при наличии у работника симптомов острого заболевания, обострения хронического заболевания, повышенной температуры тела свыше 37 град. C, жалоб на плохое самочувствие, общую слабость, головную боль, зубную боль, острых заболеваний глаз, болей в области уха, грудной или брюшной полости и т.п.; при наличии травм у работника, при нахождении под действием наркотических и психотропных препаратов или токсикантов, нарушающих функциональное состояние, а также об иных отклонениях в состоянии здоровья. При такой ситуации работодатель либо руководитель/ответственное лицо работника принимает решение допустить или не допустить работника к Осмотру. </w:t>
      </w:r>
    </w:p>
    <w:p w14:paraId="000000B5" w14:textId="77777777" w:rsidR="009756DB" w:rsidRDefault="009E42B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Обследуемый работник Заказчика (далее – работник), личность которого идентифицируется медработником перед началом Осмотра, предварительно снимает верхнюю одежду, головной убор, медицинскую маску/перчатки, очки и иные элементы одежды/аксессуаров, которые препятствуют визуальному осмотру и идентификации личности.</w:t>
      </w:r>
    </w:p>
    <w:p w14:paraId="000000B6"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Отступление работником от инструкций, указанных на терминале СМК, является нарушением Административного регламента.</w:t>
      </w:r>
    </w:p>
    <w:p w14:paraId="000000B7"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Во время Осмотра работник строго следует инструкции на терминале: </w:t>
      </w:r>
    </w:p>
    <w:p w14:paraId="000000B8"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 xml:space="preserve">безусловно подтверждает свою личность (авторизацию в системе под своим табельным </w:t>
      </w:r>
      <w:proofErr w:type="spellStart"/>
      <w:proofErr w:type="gramStart"/>
      <w:r>
        <w:rPr>
          <w:rFonts w:ascii="Times New Roman" w:eastAsia="Times New Roman" w:hAnsi="Times New Roman" w:cs="Times New Roman"/>
        </w:rPr>
        <w:t>номером,e-mail</w:t>
      </w:r>
      <w:proofErr w:type="spellEnd"/>
      <w:proofErr w:type="gramEnd"/>
      <w:r>
        <w:rPr>
          <w:rFonts w:ascii="Times New Roman" w:eastAsia="Times New Roman" w:hAnsi="Times New Roman" w:cs="Times New Roman"/>
        </w:rPr>
        <w:t xml:space="preserve">, номером телефона, иное в зависимости от настроек системы);  </w:t>
      </w:r>
    </w:p>
    <w:p w14:paraId="000000B9"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располагается на стуле в положении сидя в зоне видимости видеокамеры на расстоянии не менее 20 см. и не более 60 см. при достаточном освещении, и следуя подсказкам на терминале начинает процедуру Осмотра.</w:t>
      </w:r>
    </w:p>
    <w:p w14:paraId="000000BA"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направляет взгляд на видеокамеру, монитор и/или измерительные приборы;</w:t>
      </w:r>
    </w:p>
    <w:p w14:paraId="000000BB"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исключает нахождение в зоне обзора видеокамеры и в зоне доступности медицинских приборов посторонних предметов, а также посторонних лиц в радиусе не менее 1 метра.</w:t>
      </w:r>
    </w:p>
    <w:p w14:paraId="000000BC"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во время измерения показателей, влияющих на допуск к работе, работник обеспечивает видимость измерительных приборов и не допускает манипуляций с приборами, которые влияют и/или могли бы повлиять на результаты измерения;</w:t>
      </w:r>
    </w:p>
    <w:p w14:paraId="000000BD" w14:textId="77777777" w:rsidR="009756DB" w:rsidRDefault="009E42BF">
      <w:pPr>
        <w:numPr>
          <w:ilvl w:val="0"/>
          <w:numId w:val="6"/>
        </w:numPr>
        <w:spacing w:after="0" w:line="240" w:lineRule="auto"/>
        <w:ind w:left="993" w:hanging="283"/>
        <w:jc w:val="both"/>
        <w:rPr>
          <w:rFonts w:ascii="Times New Roman" w:eastAsia="Times New Roman" w:hAnsi="Times New Roman" w:cs="Times New Roman"/>
        </w:rPr>
      </w:pPr>
      <w:r>
        <w:rPr>
          <w:rFonts w:ascii="Times New Roman" w:eastAsia="Times New Roman" w:hAnsi="Times New Roman" w:cs="Times New Roman"/>
        </w:rPr>
        <w:t>обнажает кожные покровы, необходимые для визуального осмотра.</w:t>
      </w:r>
    </w:p>
    <w:p w14:paraId="000000BE"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Работник не совершает посторонних действий, не относящихся к процедуре медосмотра, включая, но не ограничиваясь: посторонние разговоры, использование мобильного телефона, употребление пищи, напитков, смены положения тела и иных действий, способных повлиять на показатели медицинских измерительных приборов и прохождение процедуры медосмотра в целом. Перечень является открытым.</w:t>
      </w:r>
    </w:p>
    <w:p w14:paraId="000000BF"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В случае технических сбоев одного и/или всех приборов по вине и/или неправильной эксплуатации работником во время прохождения Осмотра, работник обязуется, следуя инструкции на терминале, совершить действия для повторного проведения измерений.</w:t>
      </w:r>
    </w:p>
    <w:p w14:paraId="000000C0"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Работник заверяет данные медицинского осмотра простой электронной подписью либо графической подписью на сенсорном экране терминала. </w:t>
      </w:r>
    </w:p>
    <w:p w14:paraId="000000C1"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Работник несет полную ответственность за допущение прохождения Осмотра, части Осмотра, любого из этапов Осмотра вместо себя постороннего лица. </w:t>
      </w:r>
    </w:p>
    <w:p w14:paraId="000000C2" w14:textId="77777777" w:rsidR="009756DB" w:rsidRDefault="009E42BF">
      <w:pPr>
        <w:numPr>
          <w:ilvl w:val="0"/>
          <w:numId w:val="4"/>
        </w:numPr>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Работник несет полную ответственность за использование оборудования для снятия медицинских показателей во время прохождения Осмотра, части Осмотра, любого из этапов Осмотра вместо себя посторонним лицом.</w:t>
      </w:r>
    </w:p>
    <w:p w14:paraId="000000C3" w14:textId="77777777" w:rsidR="009756DB" w:rsidRDefault="009E42BF">
      <w:pPr>
        <w:numPr>
          <w:ilvl w:val="0"/>
          <w:numId w:val="4"/>
        </w:numPr>
        <w:tabs>
          <w:tab w:val="left" w:pos="851"/>
        </w:tabs>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Работник несет полную ответственность за нарушения работником п. 1 Административного регламента. </w:t>
      </w:r>
    </w:p>
    <w:p w14:paraId="000000C4" w14:textId="77777777" w:rsidR="009756DB" w:rsidRDefault="009756DB">
      <w:pPr>
        <w:pBdr>
          <w:top w:val="nil"/>
          <w:left w:val="nil"/>
          <w:bottom w:val="nil"/>
          <w:right w:val="nil"/>
          <w:between w:val="nil"/>
        </w:pBdr>
        <w:ind w:left="720"/>
        <w:rPr>
          <w:rFonts w:ascii="Times New Roman" w:eastAsia="Times New Roman" w:hAnsi="Times New Roman" w:cs="Times New Roman"/>
          <w:color w:val="000000"/>
        </w:rPr>
      </w:pPr>
    </w:p>
    <w:p w14:paraId="000000C5" w14:textId="77777777" w:rsidR="009756DB" w:rsidRDefault="009E42BF">
      <w:pPr>
        <w:numPr>
          <w:ilvl w:val="0"/>
          <w:numId w:val="14"/>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между Осмотрами не менее 5 минут. 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 </w:t>
      </w:r>
    </w:p>
    <w:p w14:paraId="000000C6" w14:textId="77777777" w:rsidR="009756DB" w:rsidRDefault="009E42BF">
      <w:pPr>
        <w:tabs>
          <w:tab w:val="left" w:pos="426"/>
        </w:tabs>
        <w:spacing w:after="0" w:line="240" w:lineRule="auto"/>
        <w:jc w:val="both"/>
        <w:rPr>
          <w:rFonts w:ascii="Times New Roman" w:eastAsia="Times New Roman" w:hAnsi="Times New Roman" w:cs="Times New Roman"/>
        </w:rPr>
      </w:pPr>
      <w:bookmarkStart w:id="2" w:name="_heading=h.3znysh7" w:colFirst="0" w:colLast="0"/>
      <w:bookmarkEnd w:id="2"/>
      <w:r>
        <w:rPr>
          <w:rFonts w:ascii="Times New Roman" w:eastAsia="Times New Roman" w:hAnsi="Times New Roman" w:cs="Times New Roman"/>
        </w:rPr>
        <w:t xml:space="preserve">При выявлении отклонений от показателей нормы после второго повторного исследования, работник отстраняется от исполнения трудовых обязанностей, запись фиксируется в «Журнале </w:t>
      </w:r>
      <w:r>
        <w:rPr>
          <w:rFonts w:ascii="Times New Roman" w:eastAsia="Times New Roman" w:hAnsi="Times New Roman" w:cs="Times New Roman"/>
        </w:rPr>
        <w:lastRenderedPageBreak/>
        <w:t>регистрации отстраненных работников от исполнения трудовых обязанностей». В отношении работника приостанавливается возможность прохождения медицинского осмотра, до устранения обстоятельств, явившихся основанием для отстранения, либо до восстановления функционального состояния здоровья сроком на 8 часов</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000000C7" w14:textId="77777777" w:rsidR="009756DB" w:rsidRDefault="009E42BF">
      <w:pPr>
        <w:spacing w:after="0" w:line="240" w:lineRule="auto"/>
        <w:ind w:firstLine="570"/>
        <w:jc w:val="both"/>
        <w:rPr>
          <w:rFonts w:ascii="Times New Roman" w:eastAsia="Times New Roman" w:hAnsi="Times New Roman" w:cs="Times New Roman"/>
        </w:rPr>
      </w:pPr>
      <w:r>
        <w:rPr>
          <w:rFonts w:ascii="Times New Roman" w:eastAsia="Times New Roman" w:hAnsi="Times New Roman" w:cs="Times New Roman"/>
        </w:rPr>
        <w:t>В случае не допуска работника, в связи с количественным определением алкоголя в выдыхаемом воздухе, работник отстраняется от исполнения трудовых обязанностей, запись фиксируется в «Журнале регистрации отстраненных работников от исполнения трудовых обязанностей». В отношении работника приостанавливается возможность прохождения медицинского осмотра, до устранения обстоятельств, явившихся основанием для отстранения, либо до восстановления функционального состояния здоровья сроком на 8 часов</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Решение о направлении работника в специализированное медицинское учреждение для медицинского освидетельствования на алкогольное опьянение, а также все организационные мероприятия, связанные с этим, принимает работодатель либо руководитель/ответственное лицо работника.</w:t>
      </w:r>
    </w:p>
    <w:p w14:paraId="000000C8" w14:textId="77777777" w:rsidR="009756DB" w:rsidRDefault="009756DB">
      <w:pPr>
        <w:spacing w:after="0" w:line="240" w:lineRule="auto"/>
        <w:ind w:firstLine="720"/>
        <w:jc w:val="both"/>
        <w:rPr>
          <w:rFonts w:ascii="Times New Roman" w:eastAsia="Times New Roman" w:hAnsi="Times New Roman" w:cs="Times New Roman"/>
        </w:rPr>
      </w:pPr>
    </w:p>
    <w:p w14:paraId="000000C9" w14:textId="77777777" w:rsidR="009756DB" w:rsidRDefault="009E42BF">
      <w:pPr>
        <w:spacing w:after="0" w:line="240" w:lineRule="auto"/>
        <w:jc w:val="both"/>
        <w:rPr>
          <w:rFonts w:ascii="Times New Roman" w:eastAsia="Times New Roman" w:hAnsi="Times New Roman" w:cs="Times New Roman"/>
          <w:b/>
        </w:rPr>
      </w:pPr>
      <w:bookmarkStart w:id="3" w:name="_heading=h.2et92p0" w:colFirst="0" w:colLast="0"/>
      <w:bookmarkEnd w:id="3"/>
      <w:r>
        <w:rPr>
          <w:rFonts w:ascii="Times New Roman" w:eastAsia="Times New Roman" w:hAnsi="Times New Roman" w:cs="Times New Roman"/>
          <w:b/>
        </w:rPr>
        <w:t>При выявлении отклонений в состоянии здоровья:</w:t>
      </w:r>
    </w:p>
    <w:p w14:paraId="000000CA" w14:textId="77777777" w:rsidR="009756DB" w:rsidRDefault="009E42BF">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bookmarkStart w:id="4" w:name="_heading=h.tyjcwt" w:colFirst="0" w:colLast="0"/>
      <w:bookmarkEnd w:id="4"/>
      <w:r>
        <w:rPr>
          <w:rFonts w:ascii="Times New Roman" w:eastAsia="Times New Roman" w:hAnsi="Times New Roman" w:cs="Times New Roman"/>
        </w:rPr>
        <w:t>наличии симптомов острого заболевания или обострения хронического заболевания (повышение температуры тела свыше 37 град. C, жалобы на плохое самочувствие, общую слабость, головную боль и зубную боль, острые заболевания глаз, боли в области уха, грудной или брюшной полости и т.п.);</w:t>
      </w:r>
    </w:p>
    <w:p w14:paraId="000000CB" w14:textId="77777777" w:rsidR="009756DB" w:rsidRDefault="009E42BF">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нахождении под действием наркотических и психотропных препаратов или токсикантов, нарушающих функциональное состояние;</w:t>
      </w:r>
    </w:p>
    <w:p w14:paraId="000000CC" w14:textId="3517C0CB" w:rsidR="009756DB" w:rsidRDefault="009E42BF">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bookmarkStart w:id="5" w:name="_heading=h.3dy6vkm" w:colFirst="0" w:colLast="0"/>
      <w:bookmarkEnd w:id="5"/>
      <w:r>
        <w:rPr>
          <w:rFonts w:ascii="Times New Roman" w:eastAsia="Times New Roman" w:hAnsi="Times New Roman" w:cs="Times New Roman"/>
        </w:rPr>
        <w:t>наличии травм видимых кожных покровов: головы, лица, шеи, конечностей,</w:t>
      </w:r>
      <w:r w:rsidR="00B35357">
        <w:rPr>
          <w:rFonts w:ascii="Times New Roman" w:eastAsia="Times New Roman" w:hAnsi="Times New Roman" w:cs="Times New Roman"/>
        </w:rPr>
        <w:t xml:space="preserve"> </w:t>
      </w:r>
      <w:r>
        <w:rPr>
          <w:rFonts w:ascii="Times New Roman" w:eastAsia="Times New Roman" w:hAnsi="Times New Roman" w:cs="Times New Roman"/>
        </w:rPr>
        <w:t>работник отстраняется от исполнения трудовых обязанностей, запись фиксируется в «Журнале регистрации отстраненных работников от исполнения трудовых обязанностей». В отношении работника приостанавливается возможность прохождения медицинского осмотра, до устранения обстоятельств, явившихся основанием для отстранения, либо до восстановления функционального состояния здоровья сроком на 8 часов.</w:t>
      </w:r>
    </w:p>
    <w:p w14:paraId="000000CD" w14:textId="5A68CC3D" w:rsidR="009756DB" w:rsidRDefault="009E42BF">
      <w:pPr>
        <w:spacing w:after="0" w:line="240" w:lineRule="auto"/>
        <w:jc w:val="both"/>
        <w:rPr>
          <w:rFonts w:ascii="Times New Roman" w:eastAsia="Times New Roman" w:hAnsi="Times New Roman" w:cs="Times New Roman"/>
        </w:rPr>
      </w:pPr>
      <w:bookmarkStart w:id="6" w:name="_heading=h.1t3h5sf" w:colFirst="0" w:colLast="0"/>
      <w:bookmarkEnd w:id="6"/>
      <w:r>
        <w:rPr>
          <w:rFonts w:ascii="Times New Roman" w:eastAsia="Times New Roman" w:hAnsi="Times New Roman" w:cs="Times New Roman"/>
          <w:b/>
        </w:rPr>
        <w:t>8.</w:t>
      </w:r>
      <w:r>
        <w:rPr>
          <w:rFonts w:ascii="Times New Roman" w:eastAsia="Times New Roman" w:hAnsi="Times New Roman" w:cs="Times New Roman"/>
        </w:rPr>
        <w:t xml:space="preserve"> При прохождении медицинского осмотра в течение рабочего дня (смены), послерейсового,</w:t>
      </w:r>
      <w:r w:rsidR="00B35357">
        <w:rPr>
          <w:rFonts w:ascii="Times New Roman" w:eastAsia="Times New Roman" w:hAnsi="Times New Roman" w:cs="Times New Roman"/>
        </w:rPr>
        <w:t xml:space="preserve"> </w:t>
      </w:r>
      <w:proofErr w:type="spellStart"/>
      <w:r>
        <w:rPr>
          <w:rFonts w:ascii="Times New Roman" w:eastAsia="Times New Roman" w:hAnsi="Times New Roman" w:cs="Times New Roman"/>
        </w:rPr>
        <w:t>послесменного</w:t>
      </w:r>
      <w:proofErr w:type="spellEnd"/>
      <w:r>
        <w:rPr>
          <w:rFonts w:ascii="Times New Roman" w:eastAsia="Times New Roman" w:hAnsi="Times New Roman" w:cs="Times New Roman"/>
        </w:rPr>
        <w:t xml:space="preserve"> медицинского осмотра и регистрации у работника количественного определения алкоголя в выдыхаемом воздухе, в отношении работника приостанавливается возможность прохождения медицинского осмотра, до устранения обстоятельств, явившихся основанием для отстранения, либо до восстановления функционального состояния здоровья сроком на 8 часов. Решение о направлении работника в специализированное медицинское учреждение для медицинского освидетельствования на алкогольное опьянение, а также все организационные мероприятия, связанные с этим, принимает работодатель либо руководитель/ответственное лицо работника. </w:t>
      </w:r>
    </w:p>
    <w:p w14:paraId="000000CE"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В отношении работника приостанавливается возможность прохождения медицинского осмотра, до устранения признаков воздействия вредных и (или) опасных производственных факторов рабочей среды и трудового процесса на состояние здоровья работника сроком на 8 часов, в случае регистрации у работника:</w:t>
      </w:r>
    </w:p>
    <w:p w14:paraId="000000CF" w14:textId="77777777" w:rsidR="009756DB" w:rsidRDefault="009E42BF">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отклонения величины артериального давления или частоты пульса от нормы; </w:t>
      </w:r>
    </w:p>
    <w:p w14:paraId="000000D0" w14:textId="77777777" w:rsidR="009756DB" w:rsidRDefault="009E42BF">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наличия симптомов острого заболевания или обострения хронического заболевания (повышение температуры тела свыше 37 град. C, жалобы на плохое самочувствие, общую слабость, головную боль и зубную боль, острые заболевания глаз, боли в области уха, грудной или брюшной полости и т.п.);</w:t>
      </w:r>
    </w:p>
    <w:p w14:paraId="000000D1" w14:textId="77777777" w:rsidR="009756DB" w:rsidRDefault="009E42BF">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нахождения под действием наркотических и психотропных препаратов или токсикантов, нарушающих функциональное состояние;</w:t>
      </w:r>
    </w:p>
    <w:p w14:paraId="000000D2" w14:textId="77777777" w:rsidR="009756DB" w:rsidRDefault="009E42BF">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наличии травм видимых кожных покровов: головы, лица, шеи, конечностей, </w:t>
      </w:r>
    </w:p>
    <w:p w14:paraId="000000D3"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По результатам прохождения предрейсового, </w:t>
      </w:r>
      <w:proofErr w:type="spellStart"/>
      <w:r>
        <w:rPr>
          <w:rFonts w:ascii="Times New Roman" w:eastAsia="Times New Roman" w:hAnsi="Times New Roman" w:cs="Times New Roman"/>
        </w:rPr>
        <w:t>предсменного</w:t>
      </w:r>
      <w:proofErr w:type="spellEnd"/>
      <w:r>
        <w:rPr>
          <w:rFonts w:ascii="Times New Roman" w:eastAsia="Times New Roman" w:hAnsi="Times New Roman" w:cs="Times New Roman"/>
        </w:rPr>
        <w:t xml:space="preserve"> медицинского осмотра медицинским работником выносится заключение о:</w:t>
      </w:r>
    </w:p>
    <w:p w14:paraId="000000D4" w14:textId="77777777" w:rsidR="009756DB" w:rsidRDefault="009E42BF">
      <w:pPr>
        <w:numPr>
          <w:ilvl w:val="0"/>
          <w:numId w:val="2"/>
        </w:numPr>
        <w:tabs>
          <w:tab w:val="left" w:pos="142"/>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w:t>
      </w:r>
      <w:r>
        <w:rPr>
          <w:rFonts w:ascii="Times New Roman" w:eastAsia="Times New Roman" w:hAnsi="Times New Roman" w:cs="Times New Roman"/>
        </w:rPr>
        <w:lastRenderedPageBreak/>
        <w:t>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w:t>
      </w:r>
    </w:p>
    <w:p w14:paraId="000000D5" w14:textId="77777777" w:rsidR="009756DB" w:rsidRDefault="009E42BF">
      <w:pPr>
        <w:numPr>
          <w:ilvl w:val="0"/>
          <w:numId w:val="2"/>
        </w:numPr>
        <w:tabs>
          <w:tab w:val="left" w:pos="142"/>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00000D6" w14:textId="77777777" w:rsidR="009756DB" w:rsidRDefault="009E42BF">
      <w:pP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 результатам прохождения медицинского осмотра в течение рабочего дня (смены), </w:t>
      </w:r>
      <w:proofErr w:type="spellStart"/>
      <w:r>
        <w:rPr>
          <w:rFonts w:ascii="Times New Roman" w:eastAsia="Times New Roman" w:hAnsi="Times New Roman" w:cs="Times New Roman"/>
        </w:rPr>
        <w:t>послесменного</w:t>
      </w:r>
      <w:proofErr w:type="spellEnd"/>
      <w:r>
        <w:rPr>
          <w:rFonts w:ascii="Times New Roman" w:eastAsia="Times New Roman" w:hAnsi="Times New Roman" w:cs="Times New Roman"/>
        </w:rPr>
        <w:t>, послерейсового медицинского осмотра медицинским работником выносится медицинское заключение:</w:t>
      </w:r>
    </w:p>
    <w:p w14:paraId="000000D7" w14:textId="77777777" w:rsidR="009756DB" w:rsidRDefault="009E42BF">
      <w:pP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bookmarkStart w:id="7" w:name="bookmark=kix.e1mef1m27229" w:colFirst="0" w:colLast="0"/>
      <w:bookmarkStart w:id="8" w:name="bookmark=kix.4yj6063g75jg" w:colFirst="0" w:colLast="0"/>
      <w:bookmarkEnd w:id="7"/>
      <w:bookmarkEnd w:id="8"/>
    </w:p>
    <w:p w14:paraId="000000D8" w14:textId="77777777" w:rsidR="009756DB" w:rsidRDefault="009E42BF">
      <w:pP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p w14:paraId="000000D9"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b/>
        </w:rPr>
        <w:tab/>
      </w:r>
      <w:r>
        <w:rPr>
          <w:rFonts w:ascii="Times New Roman" w:eastAsia="Times New Roman" w:hAnsi="Times New Roman" w:cs="Times New Roman"/>
        </w:rPr>
        <w:t>В случае выявления по результатам прохождения медицинских осмотров признаков, состояний и заболеваний, указанных подпункте 1 пункта 10 и 11 настоящего Порядка, работнику выдается справка-направление для предъявления в соответствующую медицинскую организацию.</w:t>
      </w:r>
    </w:p>
    <w:p w14:paraId="000000DA"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rPr>
        <w:tab/>
        <w:t>Отстраненные от работы по состоянию здоровья работники направляются в дневное время к врачу медицинской организации (поликлиники). В том случае, если отстранение работника от работы связано с временной утратой трудоспособности и произошло в вечернее или ночное время, когда в медицинской организации (поликлинике) нет приема, работник должен явиться на следующий день в поликлинику, а в случае надобности — вызвать врача на дом.</w:t>
      </w:r>
    </w:p>
    <w:p w14:paraId="000000DB" w14:textId="77777777" w:rsidR="009756DB" w:rsidRDefault="009E42BF">
      <w:pP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14.</w:t>
      </w:r>
      <w:r>
        <w:rPr>
          <w:rFonts w:ascii="Times New Roman" w:eastAsia="Times New Roman" w:hAnsi="Times New Roman" w:cs="Times New Roman"/>
        </w:rPr>
        <w:tab/>
        <w:t xml:space="preserve">Врач медицинской организации (поликлиники), признав отстраненного от работы работника временно нетрудоспособным, выдает ему больничный лист в установленном порядке. Если же врач признает его трудоспособным, то выдает справку об отсутствии противопоказаний для допуска к работе. Скан-копию справки необходимо предоставить в электронном виде посредством автоматизированной системы в личном кабинете Заказчика, на основании которой будет осуществлен допуск работника к исполнению трудовых обязанностей. </w:t>
      </w:r>
    </w:p>
    <w:p w14:paraId="000000DC" w14:textId="77777777" w:rsidR="009756DB" w:rsidRDefault="009E42BF">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ab/>
        <w:t xml:space="preserve">Результаты проведенных предрейсовых, </w:t>
      </w:r>
      <w:proofErr w:type="spellStart"/>
      <w:r>
        <w:rPr>
          <w:rFonts w:ascii="Times New Roman" w:eastAsia="Times New Roman" w:hAnsi="Times New Roman" w:cs="Times New Roman"/>
        </w:rPr>
        <w:t>предсменных</w:t>
      </w:r>
      <w:proofErr w:type="spellEnd"/>
      <w:r>
        <w:rPr>
          <w:rFonts w:ascii="Times New Roman" w:eastAsia="Times New Roman" w:hAnsi="Times New Roman" w:cs="Times New Roman"/>
        </w:rPr>
        <w:t xml:space="preserve"> медицинских осмотров автоматически вносятся в «Журнал регистрации предрейсовых, </w:t>
      </w:r>
      <w:proofErr w:type="spellStart"/>
      <w:r>
        <w:rPr>
          <w:rFonts w:ascii="Times New Roman" w:eastAsia="Times New Roman" w:hAnsi="Times New Roman" w:cs="Times New Roman"/>
        </w:rPr>
        <w:t>предсменных</w:t>
      </w:r>
      <w:proofErr w:type="spellEnd"/>
      <w:r>
        <w:rPr>
          <w:rFonts w:ascii="Times New Roman" w:eastAsia="Times New Roman" w:hAnsi="Times New Roman" w:cs="Times New Roman"/>
        </w:rPr>
        <w:t xml:space="preserve"> медицинских осмотров. Результаты проведенных медицинских осмотров в течении дня (смены) послерейсовых, </w:t>
      </w:r>
      <w:proofErr w:type="spellStart"/>
      <w:proofErr w:type="gramStart"/>
      <w:r>
        <w:rPr>
          <w:rFonts w:ascii="Times New Roman" w:eastAsia="Times New Roman" w:hAnsi="Times New Roman" w:cs="Times New Roman"/>
        </w:rPr>
        <w:t>послесменных</w:t>
      </w:r>
      <w:proofErr w:type="spellEnd"/>
      <w:r>
        <w:rPr>
          <w:rFonts w:ascii="Times New Roman" w:eastAsia="Times New Roman" w:hAnsi="Times New Roman" w:cs="Times New Roman"/>
        </w:rPr>
        <w:t xml:space="preserve">  медицинских</w:t>
      </w:r>
      <w:proofErr w:type="gramEnd"/>
      <w:r>
        <w:rPr>
          <w:rFonts w:ascii="Times New Roman" w:eastAsia="Times New Roman" w:hAnsi="Times New Roman" w:cs="Times New Roman"/>
        </w:rPr>
        <w:t xml:space="preserve">, осмотров автоматически вносятся в «Журнале регистрации медицинских осмотров в течение рабочего дня (смены), </w:t>
      </w:r>
      <w:proofErr w:type="spellStart"/>
      <w:r>
        <w:rPr>
          <w:rFonts w:ascii="Times New Roman" w:eastAsia="Times New Roman" w:hAnsi="Times New Roman" w:cs="Times New Roman"/>
        </w:rPr>
        <w:t>послесменных</w:t>
      </w:r>
      <w:proofErr w:type="spellEnd"/>
      <w:r>
        <w:rPr>
          <w:rFonts w:ascii="Times New Roman" w:eastAsia="Times New Roman" w:hAnsi="Times New Roman" w:cs="Times New Roman"/>
        </w:rPr>
        <w:t>, послерейсовых медицинских осмотров»  (далее - Журналы), в которых указывается следующая информация о работнике:</w:t>
      </w:r>
    </w:p>
    <w:p w14:paraId="000000DD"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дата и время медицинского осмотра;</w:t>
      </w:r>
    </w:p>
    <w:p w14:paraId="000000DE"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работника;</w:t>
      </w:r>
    </w:p>
    <w:p w14:paraId="000000DF"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пол работника;</w:t>
      </w:r>
    </w:p>
    <w:p w14:paraId="000000E0"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дата рождения работника;</w:t>
      </w:r>
    </w:p>
    <w:p w14:paraId="000000E1"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результаты исследований, указанных в пункте 7 настоящего Порядка;</w:t>
      </w:r>
    </w:p>
    <w:p w14:paraId="000000E2"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заключение о результатах медицинских осмотров в соответствии с пунктами 10 и 11 настоящего Порядка;</w:t>
      </w:r>
    </w:p>
    <w:p w14:paraId="000000E3"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уникальный номер квалифицированного сертификата электронной подписи медицинского работника с указанием фамилии, имени и отчества (при наличии);</w:t>
      </w:r>
    </w:p>
    <w:p w14:paraId="000000E4" w14:textId="77777777" w:rsidR="009756DB" w:rsidRDefault="009E42BF">
      <w:pPr>
        <w:numPr>
          <w:ilvl w:val="0"/>
          <w:numId w:val="13"/>
        </w:numPr>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подпись работника.</w:t>
      </w:r>
    </w:p>
    <w:p w14:paraId="000000E5"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ab/>
        <w:t>Журналы ведутся в электронном виде внесенные в них сведения заверяются усиленной квалифицированной электронной подписью медицинского работника</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w:t>
      </w:r>
    </w:p>
    <w:p w14:paraId="000000E6" w14:textId="77777777" w:rsidR="009756DB" w:rsidRDefault="009E42BF">
      <w:pPr>
        <w:spacing w:after="0" w:line="240" w:lineRule="auto"/>
        <w:jc w:val="both"/>
        <w:rPr>
          <w:rFonts w:ascii="Times New Roman" w:eastAsia="Times New Roman" w:hAnsi="Times New Roman" w:cs="Times New Roman"/>
        </w:rPr>
      </w:pPr>
      <w:bookmarkStart w:id="9" w:name="_heading=h.17dp8vu" w:colFirst="0" w:colLast="0"/>
      <w:bookmarkEnd w:id="9"/>
      <w:r>
        <w:rPr>
          <w:rFonts w:ascii="Times New Roman" w:eastAsia="Times New Roman" w:hAnsi="Times New Roman" w:cs="Times New Roman"/>
          <w:b/>
        </w:rPr>
        <w:t>17.</w:t>
      </w:r>
      <w:r>
        <w:rPr>
          <w:rFonts w:ascii="Times New Roman" w:eastAsia="Times New Roman" w:hAnsi="Times New Roman" w:cs="Times New Roman"/>
        </w:rPr>
        <w:tab/>
        <w:t xml:space="preserve">По результатам прохождения медицинского осмотра при вынесении медицинских заключений, предусмотренных подпунктом 2 пункта 10 и пункта 11 настоящего Порядка, осуществляется печать результатов медицинского заключения на бумажном носителе «прошел </w:t>
      </w:r>
      <w:proofErr w:type="spellStart"/>
      <w:r>
        <w:rPr>
          <w:rFonts w:ascii="Times New Roman" w:eastAsia="Times New Roman" w:hAnsi="Times New Roman" w:cs="Times New Roman"/>
        </w:rPr>
        <w:t>предсменный</w:t>
      </w:r>
      <w:proofErr w:type="spellEnd"/>
      <w:r>
        <w:rPr>
          <w:rFonts w:ascii="Times New Roman" w:eastAsia="Times New Roman" w:hAnsi="Times New Roman" w:cs="Times New Roman"/>
        </w:rPr>
        <w:t xml:space="preserve"> (предрейсовый) медицинский осмотр, к исполнению трудовых обязанностей допущен», «прошел </w:t>
      </w:r>
      <w:proofErr w:type="spellStart"/>
      <w:r>
        <w:rPr>
          <w:rFonts w:ascii="Times New Roman" w:eastAsia="Times New Roman" w:hAnsi="Times New Roman" w:cs="Times New Roman"/>
        </w:rPr>
        <w:t>послесменный</w:t>
      </w:r>
      <w:proofErr w:type="spellEnd"/>
      <w:r>
        <w:rPr>
          <w:rFonts w:ascii="Times New Roman" w:eastAsia="Times New Roman" w:hAnsi="Times New Roman" w:cs="Times New Roman"/>
        </w:rPr>
        <w:t xml:space="preserve"> (послерейсовый) медицинский осмотр» или «прошел </w:t>
      </w:r>
      <w:proofErr w:type="spellStart"/>
      <w:r>
        <w:rPr>
          <w:rFonts w:ascii="Times New Roman" w:eastAsia="Times New Roman" w:hAnsi="Times New Roman" w:cs="Times New Roman"/>
        </w:rPr>
        <w:t>послесменный</w:t>
      </w:r>
      <w:proofErr w:type="spellEnd"/>
      <w:r>
        <w:rPr>
          <w:rFonts w:ascii="Times New Roman" w:eastAsia="Times New Roman" w:hAnsi="Times New Roman" w:cs="Times New Roman"/>
        </w:rPr>
        <w:t xml:space="preserve"> (послерейсовый) медицинский осмотр, выявлены признаки» с указанием </w:t>
      </w:r>
      <w:r>
        <w:rPr>
          <w:rFonts w:ascii="Times New Roman" w:eastAsia="Times New Roman" w:hAnsi="Times New Roman" w:cs="Times New Roman"/>
        </w:rPr>
        <w:lastRenderedPageBreak/>
        <w:t>воздействия вредных и (или) опасных производственных факторов рабочей среды и трудового процесса на состояние здоровья работника. С указанием даты и времени медицинского осмотра, фамилии, имени и отчества (при наличии) медицинского работника,  уникального номера квалифицированного сертификата электронной подписи медицинского работника, проводившего соответствующий медицинский осмотр, даты начала и окончания его действия, наименования медицинской организации.</w:t>
      </w:r>
    </w:p>
    <w:p w14:paraId="000000E7" w14:textId="77777777" w:rsidR="009756DB" w:rsidRDefault="009756DB">
      <w:pPr>
        <w:spacing w:after="0" w:line="240" w:lineRule="auto"/>
        <w:jc w:val="both"/>
        <w:rPr>
          <w:rFonts w:ascii="Times New Roman" w:eastAsia="Times New Roman" w:hAnsi="Times New Roman" w:cs="Times New Roman"/>
        </w:rPr>
      </w:pPr>
    </w:p>
    <w:p w14:paraId="000000E8" w14:textId="77777777" w:rsidR="009756DB" w:rsidRDefault="009E42B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Порядок формирования группы риска на базе предрейсовых медицинских осмотров.</w:t>
      </w:r>
    </w:p>
    <w:p w14:paraId="000000E9" w14:textId="77777777" w:rsidR="009756DB" w:rsidRDefault="009E42BF">
      <w:pPr>
        <w:numPr>
          <w:ilvl w:val="0"/>
          <w:numId w:val="7"/>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Ежемесячно, по итогам отчетного периода, формируется «группа риска» работников.</w:t>
      </w:r>
    </w:p>
    <w:p w14:paraId="000000EA" w14:textId="77777777" w:rsidR="009756DB" w:rsidRDefault="009E42BF">
      <w:pPr>
        <w:numPr>
          <w:ilvl w:val="0"/>
          <w:numId w:val="7"/>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Основными параметрами для определения «групп риска» по сердечно-сосудистым заболеваниям, являются отклонения в показателях гемодинамики (артериального давления и частоты пульса).</w:t>
      </w:r>
    </w:p>
    <w:p w14:paraId="000000EB" w14:textId="77777777" w:rsidR="009756DB" w:rsidRDefault="009E42BF">
      <w:pPr>
        <w:numPr>
          <w:ilvl w:val="0"/>
          <w:numId w:val="7"/>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На основе данных, полученных в ходе проведения первых 10 медицинских осмотров, будут сформированы средние индивидуальные показатели гемодинамики для каждого работника.</w:t>
      </w:r>
    </w:p>
    <w:p w14:paraId="000000EC"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работников, у которых уже есть установленный диагноз и работников, которые по итогам Отчетного периода попали в «группу риска», необходимо обратиться в лечебное учреждение.</w:t>
      </w:r>
    </w:p>
    <w:p w14:paraId="000000ED"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Работники должны предоставить скан-копию выписки из амбулаторной карты (форма 027/у) в электронном виде, где будет зарегистрирован диагноз основного заболевания и индивидуальные показатели гемодинамики, характерные для данного работника.</w:t>
      </w:r>
    </w:p>
    <w:p w14:paraId="000000EE"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Выписка предоставляется Заказчиком в сторону Исполнителя посредством личного кабинета Заказчика автоматизированной системы.</w:t>
      </w:r>
    </w:p>
    <w:p w14:paraId="000000EF"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Выпуск работников данной категории будет осуществляться медработником в индивидуальном порядке, с учетом средних показателей артериального давления и частоты пульса, а также предоставленной выпиской из амбулаторной карты (форма 027/у).</w:t>
      </w:r>
    </w:p>
    <w:p w14:paraId="000000F0"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Основными нормативными актами, регламентирующими деятельность медицинского работника при решении вопроса о возможности допуска работника к осуществлению трудовых обязанностей по предрейсовым осмотрам, являются: Приказ Минздрава России от 28.01.2021 N 29н; Письмо Минздрава РФ от 21.08.2003. № 2510/9468-03-32; Приказ Минздрава РФ от 30.05.2023. № 266н.</w:t>
      </w:r>
    </w:p>
    <w:p w14:paraId="000000F1" w14:textId="77777777" w:rsidR="009756DB" w:rsidRDefault="009E42BF">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Данный Порядок прохождения медицинских осмотров распространяется как на действующих работников, так и на работников, устраивающихся на работу.</w:t>
      </w:r>
    </w:p>
    <w:p w14:paraId="000000F2" w14:textId="77777777" w:rsidR="009756DB" w:rsidRDefault="009756DB">
      <w:pPr>
        <w:spacing w:after="0" w:line="240" w:lineRule="auto"/>
        <w:jc w:val="both"/>
        <w:rPr>
          <w:rFonts w:ascii="Times New Roman" w:eastAsia="Times New Roman" w:hAnsi="Times New Roman" w:cs="Times New Roman"/>
          <w:b/>
        </w:rPr>
      </w:pPr>
    </w:p>
    <w:p w14:paraId="000000F3" w14:textId="77777777" w:rsidR="009756DB" w:rsidRDefault="009E42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Общие требования к фотографии для личной карточки работника</w:t>
      </w:r>
    </w:p>
    <w:p w14:paraId="000000F4" w14:textId="77777777" w:rsidR="009756DB" w:rsidRDefault="009E42B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Качество фотографии:</w:t>
      </w:r>
    </w:p>
    <w:p w14:paraId="000000F5" w14:textId="77777777" w:rsidR="009756DB" w:rsidRDefault="009E42BF">
      <w:pPr>
        <w:numPr>
          <w:ilvl w:val="0"/>
          <w:numId w:val="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Фотография должна быть сделана в момент первичной авторизации, либо не позднее, чем за 3 месяца до регистрации учетной записи работника в системе.</w:t>
      </w:r>
    </w:p>
    <w:p w14:paraId="000000F6" w14:textId="77777777" w:rsidR="009756DB" w:rsidRDefault="009E42BF">
      <w:pPr>
        <w:numPr>
          <w:ilvl w:val="0"/>
          <w:numId w:val="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Освещение однородное, комбинированного типа (естественное и искусственное освещение) минимальным уровнем в 200 </w:t>
      </w:r>
      <w:proofErr w:type="spellStart"/>
      <w:r>
        <w:rPr>
          <w:rFonts w:ascii="Times New Roman" w:eastAsia="Times New Roman" w:hAnsi="Times New Roman" w:cs="Times New Roman"/>
        </w:rPr>
        <w:t>Лк</w:t>
      </w:r>
      <w:proofErr w:type="spellEnd"/>
      <w:r>
        <w:rPr>
          <w:rFonts w:ascii="Times New Roman" w:eastAsia="Times New Roman" w:hAnsi="Times New Roman" w:cs="Times New Roman"/>
        </w:rPr>
        <w:t xml:space="preserve">. Люминесцентные и галогенные лампы накаливания, спектр которых близок к естественному.  Источник естественного света не должен располагаться сзади фотографируемого. На снимке не должно быть бликов, </w:t>
      </w:r>
      <w:proofErr w:type="spellStart"/>
      <w:r>
        <w:rPr>
          <w:rFonts w:ascii="Times New Roman" w:eastAsia="Times New Roman" w:hAnsi="Times New Roman" w:cs="Times New Roman"/>
        </w:rPr>
        <w:t>засветленных</w:t>
      </w:r>
      <w:proofErr w:type="spellEnd"/>
      <w:r>
        <w:rPr>
          <w:rFonts w:ascii="Times New Roman" w:eastAsia="Times New Roman" w:hAnsi="Times New Roman" w:cs="Times New Roman"/>
        </w:rPr>
        <w:t xml:space="preserve"> участков, резких теней.</w:t>
      </w:r>
    </w:p>
    <w:p w14:paraId="000000F7" w14:textId="77777777" w:rsidR="009756DB" w:rsidRDefault="009E42BF">
      <w:pPr>
        <w:numPr>
          <w:ilvl w:val="0"/>
          <w:numId w:val="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Лицо и верхняя часть плеч должны полностью помещаться на снимке, при </w:t>
      </w:r>
      <w:proofErr w:type="gramStart"/>
      <w:r>
        <w:rPr>
          <w:rFonts w:ascii="Times New Roman" w:eastAsia="Times New Roman" w:hAnsi="Times New Roman" w:cs="Times New Roman"/>
        </w:rPr>
        <w:t>этом  расстояние</w:t>
      </w:r>
      <w:proofErr w:type="gramEnd"/>
      <w:r>
        <w:rPr>
          <w:rFonts w:ascii="Times New Roman" w:eastAsia="Times New Roman" w:hAnsi="Times New Roman" w:cs="Times New Roman"/>
        </w:rPr>
        <w:t xml:space="preserve"> между объектом фотографии и  объективом камеры не должно превышать  60 см .</w:t>
      </w:r>
    </w:p>
    <w:p w14:paraId="000000F8" w14:textId="77777777" w:rsidR="009756DB" w:rsidRDefault="009E42BF">
      <w:pPr>
        <w:numPr>
          <w:ilvl w:val="0"/>
          <w:numId w:val="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Лицо на фотографии должно располагаться в центре снимка, строго в анфас, без поворотов головы.</w:t>
      </w:r>
    </w:p>
    <w:p w14:paraId="000000F9" w14:textId="77777777" w:rsidR="009756DB" w:rsidRDefault="009756DB">
      <w:pPr>
        <w:spacing w:after="0" w:line="240" w:lineRule="auto"/>
        <w:ind w:left="284"/>
        <w:jc w:val="both"/>
        <w:rPr>
          <w:rFonts w:ascii="Times New Roman" w:eastAsia="Times New Roman" w:hAnsi="Times New Roman" w:cs="Times New Roman"/>
        </w:rPr>
      </w:pPr>
    </w:p>
    <w:p w14:paraId="000000FA" w14:textId="77777777" w:rsidR="009756DB" w:rsidRDefault="009E42B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Требования к внешности на изображении:</w:t>
      </w:r>
    </w:p>
    <w:p w14:paraId="000000FB"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Взгляд фотографируемого должен быть направлен в объектив камеры.</w:t>
      </w:r>
    </w:p>
    <w:p w14:paraId="000000FC"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Выражение лица </w:t>
      </w:r>
      <w:proofErr w:type="spellStart"/>
      <w:proofErr w:type="gramStart"/>
      <w:r>
        <w:rPr>
          <w:rFonts w:ascii="Times New Roman" w:eastAsia="Times New Roman" w:hAnsi="Times New Roman" w:cs="Times New Roman"/>
        </w:rPr>
        <w:t>нейтральное.Улыбки</w:t>
      </w:r>
      <w:proofErr w:type="spellEnd"/>
      <w:proofErr w:type="gramEnd"/>
      <w:r>
        <w:rPr>
          <w:rFonts w:ascii="Times New Roman" w:eastAsia="Times New Roman" w:hAnsi="Times New Roman" w:cs="Times New Roman"/>
        </w:rPr>
        <w:t xml:space="preserve"> и ужимки не допускаются.</w:t>
      </w:r>
    </w:p>
    <w:p w14:paraId="000000FD"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Лицо должно быть открыто, контуры лица отчетливо видны.</w:t>
      </w:r>
    </w:p>
    <w:p w14:paraId="000000FE"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Глаза открыты, их не должны закрывать волосы.</w:t>
      </w:r>
    </w:p>
    <w:p w14:paraId="000000FF"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Съемка производится без головных уборов, темных и солнцезащитных очков.</w:t>
      </w:r>
    </w:p>
    <w:p w14:paraId="00000100"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При съемке в оптических очках (без затемнения) глаза должны быть четко видны без бликов на линзах, очки и оправа не должны закрывать глаза.</w:t>
      </w:r>
    </w:p>
    <w:p w14:paraId="00000101" w14:textId="77777777" w:rsidR="009756DB" w:rsidRDefault="009E42BF">
      <w:pPr>
        <w:numPr>
          <w:ilvl w:val="0"/>
          <w:numId w:val="5"/>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Фотографируемый должен быть на снимке один (наличие других лиц на фото категорически запрещено).</w:t>
      </w:r>
    </w:p>
    <w:p w14:paraId="00000102" w14:textId="77777777" w:rsidR="009756DB" w:rsidRDefault="009756DB">
      <w:pPr>
        <w:spacing w:after="0" w:line="240" w:lineRule="auto"/>
        <w:rPr>
          <w:rFonts w:ascii="Times New Roman" w:eastAsia="Times New Roman" w:hAnsi="Times New Roman" w:cs="Times New Roman"/>
          <w:b/>
        </w:rPr>
      </w:pPr>
    </w:p>
    <w:p w14:paraId="00000103" w14:textId="77777777" w:rsidR="009756DB" w:rsidRDefault="009E42BF">
      <w:pPr>
        <w:pageBreakBefore/>
        <w:widowControl w:val="0"/>
        <w:spacing w:after="0" w:line="240" w:lineRule="auto"/>
        <w:ind w:left="5103"/>
        <w:jc w:val="right"/>
        <w:rPr>
          <w:rFonts w:ascii="Times New Roman" w:eastAsia="Times New Roman" w:hAnsi="Times New Roman" w:cs="Times New Roman"/>
          <w:b/>
        </w:rPr>
      </w:pPr>
      <w:bookmarkStart w:id="10" w:name="_heading=h.2xcytpi" w:colFirst="0" w:colLast="0"/>
      <w:bookmarkEnd w:id="10"/>
      <w:r>
        <w:rPr>
          <w:rFonts w:ascii="Times New Roman" w:eastAsia="Times New Roman" w:hAnsi="Times New Roman" w:cs="Times New Roman"/>
          <w:b/>
        </w:rPr>
        <w:lastRenderedPageBreak/>
        <w:t xml:space="preserve">Приложение № 2 </w:t>
      </w:r>
    </w:p>
    <w:p w14:paraId="00000104" w14:textId="77777777" w:rsidR="009756DB" w:rsidRDefault="009E42BF">
      <w:pPr>
        <w:widowControl w:val="0"/>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Договору оказания услуг по проведению медицинских осмотров №______ от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______20__ г. </w:t>
      </w:r>
    </w:p>
    <w:p w14:paraId="00000105" w14:textId="77777777" w:rsidR="009756DB" w:rsidRDefault="009756DB">
      <w:pPr>
        <w:widowControl w:val="0"/>
        <w:spacing w:after="0" w:line="240" w:lineRule="auto"/>
        <w:jc w:val="center"/>
        <w:rPr>
          <w:rFonts w:ascii="Times New Roman" w:eastAsia="Times New Roman" w:hAnsi="Times New Roman" w:cs="Times New Roman"/>
          <w:b/>
        </w:rPr>
      </w:pPr>
    </w:p>
    <w:p w14:paraId="00000106" w14:textId="77777777" w:rsidR="009756DB" w:rsidRDefault="009E42BF">
      <w:pPr>
        <w:pStyle w:val="1"/>
        <w:spacing w:before="0" w:line="276" w:lineRule="auto"/>
        <w:rPr>
          <w:b w:val="0"/>
        </w:rPr>
      </w:pPr>
      <w:r>
        <w:t>Требования к техническим условиям</w:t>
      </w:r>
    </w:p>
    <w:p w14:paraId="00000107" w14:textId="77777777" w:rsidR="009756DB" w:rsidRDefault="009E42BF">
      <w:pPr>
        <w:numPr>
          <w:ilvl w:val="0"/>
          <w:numId w:val="10"/>
        </w:num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Требования по предоставлению технических условий, необходимых для работы СМК:</w:t>
      </w:r>
    </w:p>
    <w:p w14:paraId="00000108" w14:textId="77777777" w:rsidR="009756DB" w:rsidRDefault="009E42BF">
      <w:pPr>
        <w:numPr>
          <w:ilvl w:val="1"/>
          <w:numId w:val="1"/>
        </w:numPr>
        <w:pBdr>
          <w:top w:val="nil"/>
          <w:left w:val="nil"/>
          <w:bottom w:val="nil"/>
          <w:right w:val="nil"/>
          <w:between w:val="nil"/>
        </w:pBdr>
        <w:spacing w:after="0" w:line="276" w:lineRule="auto"/>
        <w:ind w:left="56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Заказчик обеспечивает на местах эксплуатации терминала доступ к сети Интернет по проводной сети </w:t>
      </w:r>
      <w:r>
        <w:rPr>
          <w:rFonts w:ascii="Times New Roman" w:eastAsia="Times New Roman" w:hAnsi="Times New Roman" w:cs="Times New Roman"/>
        </w:rPr>
        <w:t xml:space="preserve">Ethernet или беспроводной сети </w:t>
      </w:r>
      <w:proofErr w:type="spellStart"/>
      <w:r>
        <w:rPr>
          <w:rFonts w:ascii="Times New Roman" w:eastAsia="Times New Roman" w:hAnsi="Times New Roman" w:cs="Times New Roman"/>
        </w:rPr>
        <w:t>Wi</w:t>
      </w:r>
      <w:proofErr w:type="spellEnd"/>
      <w:r>
        <w:rPr>
          <w:rFonts w:ascii="Times New Roman" w:eastAsia="Times New Roman" w:hAnsi="Times New Roman" w:cs="Times New Roman"/>
        </w:rPr>
        <w:t xml:space="preserve">-Fi </w:t>
      </w:r>
      <w:r>
        <w:rPr>
          <w:rFonts w:ascii="Times New Roman" w:eastAsia="Times New Roman" w:hAnsi="Times New Roman" w:cs="Times New Roman"/>
          <w:color w:val="000000"/>
        </w:rPr>
        <w:t xml:space="preserve">со стабильной скоростью не </w:t>
      </w:r>
      <w:r>
        <w:rPr>
          <w:rFonts w:ascii="Times New Roman" w:eastAsia="Times New Roman" w:hAnsi="Times New Roman" w:cs="Times New Roman"/>
        </w:rPr>
        <w:t>менее</w:t>
      </w:r>
      <w:r>
        <w:rPr>
          <w:rFonts w:ascii="Times New Roman" w:eastAsia="Times New Roman" w:hAnsi="Times New Roman" w:cs="Times New Roman"/>
          <w:color w:val="000000"/>
        </w:rPr>
        <w:t xml:space="preserve"> 5 Мбит/с на отправку и </w:t>
      </w:r>
      <w:proofErr w:type="spellStart"/>
      <w:r>
        <w:rPr>
          <w:rFonts w:ascii="Times New Roman" w:eastAsia="Times New Roman" w:hAnsi="Times New Roman" w:cs="Times New Roman"/>
          <w:color w:val="000000"/>
        </w:rPr>
        <w:t>прием.е</w:t>
      </w:r>
      <w:proofErr w:type="spellEnd"/>
      <w:r>
        <w:rPr>
          <w:rFonts w:ascii="Times New Roman" w:eastAsia="Times New Roman" w:hAnsi="Times New Roman" w:cs="Times New Roman"/>
          <w:color w:val="000000"/>
        </w:rPr>
        <w:t xml:space="preserve">. </w:t>
      </w:r>
    </w:p>
    <w:p w14:paraId="00000109" w14:textId="77777777" w:rsidR="009756DB" w:rsidRDefault="009756DB">
      <w:pPr>
        <w:pBdr>
          <w:top w:val="nil"/>
          <w:left w:val="nil"/>
          <w:bottom w:val="nil"/>
          <w:right w:val="nil"/>
          <w:between w:val="nil"/>
        </w:pBdr>
        <w:spacing w:after="0"/>
        <w:ind w:left="567"/>
        <w:rPr>
          <w:rFonts w:ascii="Times New Roman" w:eastAsia="Times New Roman" w:hAnsi="Times New Roman" w:cs="Times New Roman"/>
          <w:b/>
          <w:color w:val="000000"/>
        </w:rPr>
      </w:pPr>
    </w:p>
    <w:p w14:paraId="0000010A" w14:textId="77777777" w:rsidR="009756DB" w:rsidRDefault="009E42BF">
      <w:pPr>
        <w:pBdr>
          <w:top w:val="nil"/>
          <w:left w:val="nil"/>
          <w:bottom w:val="nil"/>
          <w:right w:val="nil"/>
          <w:between w:val="nil"/>
        </w:pBdr>
        <w:spacing w:after="0"/>
        <w:ind w:left="56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2</w:t>
      </w:r>
      <w:r>
        <w:rPr>
          <w:rFonts w:ascii="Times New Roman" w:eastAsia="Times New Roman" w:hAnsi="Times New Roman" w:cs="Times New Roman"/>
          <w:color w:val="000000"/>
        </w:rPr>
        <w:t xml:space="preserve">. Заказчик предоставляет карточку ответственного контактного лица, содержащую следующие сведения: ФИО, адрес компании (филиала), должность, мобильный телефон, городской номер телефона (при наличии), электронную почту (при наличии). </w:t>
      </w:r>
    </w:p>
    <w:p w14:paraId="0000010B" w14:textId="77777777" w:rsidR="009756DB" w:rsidRDefault="009E42BF">
      <w:pPr>
        <w:pBdr>
          <w:top w:val="nil"/>
          <w:left w:val="nil"/>
          <w:bottom w:val="nil"/>
          <w:right w:val="nil"/>
          <w:between w:val="nil"/>
        </w:pBdr>
        <w:spacing w:after="0"/>
        <w:ind w:left="56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w:t>
      </w:r>
      <w:r>
        <w:rPr>
          <w:rFonts w:ascii="Times New Roman" w:eastAsia="Times New Roman" w:hAnsi="Times New Roman" w:cs="Times New Roman"/>
          <w:color w:val="000000"/>
        </w:rPr>
        <w:t xml:space="preserve">. Наличие стабильной сети электропитания напряжением 220В (50Гц), минимум 2 розетки с заземлением для подключения одного </w:t>
      </w:r>
      <w:r>
        <w:rPr>
          <w:rFonts w:ascii="Times New Roman" w:eastAsia="Times New Roman" w:hAnsi="Times New Roman" w:cs="Times New Roman"/>
        </w:rPr>
        <w:t>СМК</w:t>
      </w:r>
      <w:r>
        <w:rPr>
          <w:rFonts w:ascii="Times New Roman" w:eastAsia="Times New Roman" w:hAnsi="Times New Roman" w:cs="Times New Roman"/>
          <w:color w:val="000000"/>
        </w:rPr>
        <w:t>.</w:t>
      </w:r>
    </w:p>
    <w:p w14:paraId="0000010C" w14:textId="77777777" w:rsidR="009756DB" w:rsidRDefault="009E42BF">
      <w:pPr>
        <w:pBdr>
          <w:top w:val="nil"/>
          <w:left w:val="nil"/>
          <w:bottom w:val="nil"/>
          <w:right w:val="nil"/>
          <w:between w:val="nil"/>
        </w:pBdr>
        <w:spacing w:after="0"/>
        <w:ind w:left="56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4</w:t>
      </w:r>
      <w:r>
        <w:rPr>
          <w:rFonts w:ascii="Times New Roman" w:eastAsia="Times New Roman" w:hAnsi="Times New Roman" w:cs="Times New Roman"/>
          <w:color w:val="000000"/>
        </w:rPr>
        <w:t xml:space="preserve">. В помещении, где проводятся медицинские осмотры, должны отсутствовать источники летучих спиртосодержащих веществ (стеклоомыватели и т.п.), источники электромагнитных волн повышенной мощности. </w:t>
      </w:r>
    </w:p>
    <w:p w14:paraId="0000010D" w14:textId="77777777" w:rsidR="009756DB" w:rsidRDefault="009E42BF">
      <w:pPr>
        <w:pBdr>
          <w:top w:val="nil"/>
          <w:left w:val="nil"/>
          <w:bottom w:val="nil"/>
          <w:right w:val="nil"/>
          <w:between w:val="nil"/>
        </w:pBdr>
        <w:spacing w:after="0"/>
        <w:ind w:left="567"/>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5</w:t>
      </w:r>
      <w:r>
        <w:rPr>
          <w:rFonts w:ascii="Times New Roman" w:eastAsia="Times New Roman" w:hAnsi="Times New Roman" w:cs="Times New Roman"/>
          <w:color w:val="000000"/>
        </w:rPr>
        <w:t xml:space="preserve">. Использование Оборудования допускается в климатических условиях, которые соответствуют УХЛ 4.12. по ГОСТ 15150. Допускаемая температура окружающей среды при эксплуатации: от плюс 10 ºС до плюс 35 ºС, влажность: не выше 80% при плюс 25 °С, атмосферное давление: от 86 до 106,7 кПа. </w:t>
      </w:r>
    </w:p>
    <w:p w14:paraId="0000010E" w14:textId="77777777" w:rsidR="009756DB" w:rsidRDefault="009E42BF">
      <w:pPr>
        <w:pBdr>
          <w:top w:val="nil"/>
          <w:left w:val="nil"/>
          <w:bottom w:val="nil"/>
          <w:right w:val="nil"/>
          <w:between w:val="nil"/>
        </w:pBdr>
        <w:spacing w:after="0"/>
        <w:ind w:left="567"/>
        <w:rPr>
          <w:rFonts w:ascii="Times New Roman" w:eastAsia="Times New Roman" w:hAnsi="Times New Roman" w:cs="Times New Roman"/>
        </w:rPr>
      </w:pPr>
      <w:r>
        <w:rPr>
          <w:rFonts w:ascii="Times New Roman" w:eastAsia="Times New Roman" w:hAnsi="Times New Roman" w:cs="Times New Roman"/>
        </w:rPr>
        <w:t xml:space="preserve">1.6. Минимальная освещенность в помещении, в котором проводятся медицинские осмотры, должна составлять не менее </w:t>
      </w:r>
      <w:sdt>
        <w:sdtPr>
          <w:tag w:val="goog_rdk_3"/>
          <w:id w:val="-228384903"/>
        </w:sdtPr>
        <w:sdtEndPr/>
        <w:sdtContent>
          <w:ins w:id="11" w:author="Александр Яковлев" w:date="2023-11-08T15:07:00Z">
            <w:r>
              <w:rPr>
                <w:rFonts w:ascii="Times New Roman" w:eastAsia="Times New Roman" w:hAnsi="Times New Roman" w:cs="Times New Roman"/>
              </w:rPr>
              <w:t>5</w:t>
            </w:r>
          </w:ins>
        </w:sdtContent>
      </w:sdt>
      <w:sdt>
        <w:sdtPr>
          <w:tag w:val="goog_rdk_4"/>
          <w:id w:val="-1281033800"/>
        </w:sdtPr>
        <w:sdtEndPr/>
        <w:sdtContent>
          <w:del w:id="12" w:author="Александр Яковлев" w:date="2023-11-08T15:07:00Z">
            <w:r>
              <w:rPr>
                <w:rFonts w:ascii="Times New Roman" w:eastAsia="Times New Roman" w:hAnsi="Times New Roman" w:cs="Times New Roman"/>
              </w:rPr>
              <w:delText>2</w:delText>
            </w:r>
          </w:del>
        </w:sdtContent>
      </w:sdt>
      <w:r>
        <w:rPr>
          <w:rFonts w:ascii="Times New Roman" w:eastAsia="Times New Roman" w:hAnsi="Times New Roman" w:cs="Times New Roman"/>
        </w:rPr>
        <w:t xml:space="preserve">00 </w:t>
      </w:r>
      <w:proofErr w:type="spellStart"/>
      <w:r>
        <w:rPr>
          <w:rFonts w:ascii="Times New Roman" w:eastAsia="Times New Roman" w:hAnsi="Times New Roman" w:cs="Times New Roman"/>
        </w:rPr>
        <w:t>лк</w:t>
      </w:r>
      <w:proofErr w:type="spellEnd"/>
      <w:r>
        <w:rPr>
          <w:rFonts w:ascii="Times New Roman" w:eastAsia="Times New Roman" w:hAnsi="Times New Roman" w:cs="Times New Roman"/>
        </w:rPr>
        <w:t>.</w:t>
      </w:r>
    </w:p>
    <w:p w14:paraId="0000010F" w14:textId="77777777" w:rsidR="009756DB" w:rsidRDefault="009E42BF">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признают, что существенные отклонения от требований, изложенных в настоящем Приложении, препятствуют качественному оказанию услуг Исполнителем и непосредственно влияют на допуск/недопуск работников Заказчика к рейсу/смене. Заказчик принимает на себя вероятный риск недопусков вследствие несоответствия помещений техническим требованиям. При этом Стороны совместно в течение 5 (пяти) рабочих дней со дня выявления несоответствия помещения техническим требованиям создают условия для устранения технических проблем.</w:t>
      </w:r>
    </w:p>
    <w:p w14:paraId="00000110" w14:textId="77777777" w:rsidR="009756DB" w:rsidRDefault="009E42BF">
      <w:pPr>
        <w:numPr>
          <w:ilvl w:val="0"/>
          <w:numId w:val="10"/>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Заказчику запрещено предпринимать, побуждать, разрешать или санкционировать модификацию, создание аналогичных продуктов или усовершенствований, исправление явных ошибок, перевод на другие языки, инженерный анализ в целях воспроизводства, декомпилирование, обратное ассемблирование, декодирование, эмуляцию, нарушение целостности защитной системы, восстановление или попытки восстановить исходный код или протоколы программного обеспечения или каких-либо его частей или функциональных возможностей программного обеспечения (включая, но не ограничивая используемую программным обеспечением базу данных) за исключением случаев, когда такие действия допустимы в соответствии с законодательством.</w:t>
      </w:r>
    </w:p>
    <w:p w14:paraId="00000111" w14:textId="77777777" w:rsidR="009756DB" w:rsidRDefault="009E42BF">
      <w:pPr>
        <w:numPr>
          <w:ilvl w:val="0"/>
          <w:numId w:val="10"/>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Стороны Договора согласны с тем, что они считают конфиденциальной всю техническую и технологическую информацию, которая относится к программному обеспечению СМК. Исполнитель предоставляет технические сведения персоналу Заказчика в том объеме, который необходим для реализации цели настоящего Договора.</w:t>
      </w:r>
    </w:p>
    <w:p w14:paraId="00000112" w14:textId="77777777" w:rsidR="009756DB" w:rsidRDefault="009756DB">
      <w:pPr>
        <w:spacing w:line="276" w:lineRule="auto"/>
        <w:jc w:val="right"/>
        <w:rPr>
          <w:rFonts w:ascii="Times New Roman" w:eastAsia="Times New Roman" w:hAnsi="Times New Roman" w:cs="Times New Roman"/>
        </w:rPr>
      </w:pPr>
    </w:p>
    <w:p w14:paraId="00000113" w14:textId="77777777" w:rsidR="009756DB" w:rsidRDefault="009E42BF">
      <w:pPr>
        <w:pageBreakBefore/>
        <w:widowControl w:val="0"/>
        <w:spacing w:after="0" w:line="240" w:lineRule="auto"/>
        <w:ind w:left="5103"/>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 3</w:t>
      </w:r>
    </w:p>
    <w:p w14:paraId="00000114" w14:textId="77777777" w:rsidR="009756DB" w:rsidRDefault="009E42BF">
      <w:pPr>
        <w:widowControl w:val="0"/>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Договору оказания услуг по проведению медицинских осмотров №______ от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______20__ г. </w:t>
      </w:r>
    </w:p>
    <w:p w14:paraId="00000115" w14:textId="77777777" w:rsidR="009756DB" w:rsidRDefault="009756DB">
      <w:pPr>
        <w:jc w:val="center"/>
        <w:rPr>
          <w:rFonts w:ascii="Times New Roman" w:eastAsia="Times New Roman" w:hAnsi="Times New Roman" w:cs="Times New Roman"/>
          <w:sz w:val="24"/>
          <w:szCs w:val="24"/>
        </w:rPr>
      </w:pPr>
    </w:p>
    <w:p w14:paraId="00000116" w14:textId="77777777" w:rsidR="009756DB" w:rsidRDefault="009756DB">
      <w:pPr>
        <w:jc w:val="center"/>
        <w:rPr>
          <w:rFonts w:ascii="Times New Roman" w:eastAsia="Times New Roman" w:hAnsi="Times New Roman" w:cs="Times New Roman"/>
          <w:sz w:val="24"/>
          <w:szCs w:val="24"/>
        </w:rPr>
      </w:pPr>
    </w:p>
    <w:p w14:paraId="00000117" w14:textId="77777777" w:rsidR="009756DB" w:rsidRDefault="009E42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установки оборудования</w:t>
      </w:r>
    </w:p>
    <w:p w14:paraId="00000118" w14:textId="77777777" w:rsidR="009756DB" w:rsidRDefault="009756DB">
      <w:pPr>
        <w:jc w:val="center"/>
        <w:rPr>
          <w:rFonts w:ascii="Times New Roman" w:eastAsia="Times New Roman" w:hAnsi="Times New Roman" w:cs="Times New Roman"/>
          <w:b/>
          <w:sz w:val="24"/>
          <w:szCs w:val="24"/>
        </w:rPr>
      </w:pPr>
    </w:p>
    <w:tbl>
      <w:tblPr>
        <w:tblStyle w:val="affa"/>
        <w:tblW w:w="9890" w:type="dxa"/>
        <w:tblInd w:w="-714" w:type="dxa"/>
        <w:tblLayout w:type="fixed"/>
        <w:tblLook w:val="0400" w:firstRow="0" w:lastRow="0" w:firstColumn="0" w:lastColumn="0" w:noHBand="0" w:noVBand="1"/>
      </w:tblPr>
      <w:tblGrid>
        <w:gridCol w:w="821"/>
        <w:gridCol w:w="2885"/>
        <w:gridCol w:w="3011"/>
        <w:gridCol w:w="3173"/>
      </w:tblGrid>
      <w:tr w:rsidR="009756DB" w14:paraId="35CFCE95" w14:textId="77777777">
        <w:trPr>
          <w:trHeight w:val="816"/>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9" w14:textId="77777777" w:rsidR="009756DB" w:rsidRDefault="009E42BF">
            <w:pPr>
              <w:spacing w:after="0" w:line="240" w:lineRule="auto"/>
              <w:jc w:val="center"/>
              <w:rPr>
                <w:b/>
                <w:color w:val="000000"/>
              </w:rPr>
            </w:pPr>
            <w:r>
              <w:rPr>
                <w:rFonts w:ascii="Times New Roman" w:eastAsia="Times New Roman" w:hAnsi="Times New Roman" w:cs="Times New Roman"/>
                <w:b/>
                <w:color w:val="000000"/>
                <w:sz w:val="20"/>
                <w:szCs w:val="20"/>
              </w:rPr>
              <w:t>№п/п</w:t>
            </w:r>
          </w:p>
        </w:tc>
        <w:tc>
          <w:tcPr>
            <w:tcW w:w="2885" w:type="dxa"/>
            <w:tcBorders>
              <w:top w:val="single" w:sz="4" w:space="0" w:color="000000"/>
              <w:left w:val="nil"/>
              <w:bottom w:val="single" w:sz="4" w:space="0" w:color="000000"/>
              <w:right w:val="single" w:sz="4" w:space="0" w:color="000000"/>
            </w:tcBorders>
            <w:shd w:val="clear" w:color="auto" w:fill="auto"/>
            <w:vAlign w:val="center"/>
          </w:tcPr>
          <w:p w14:paraId="0000011A" w14:textId="77777777" w:rsidR="009756DB" w:rsidRDefault="009E42BF">
            <w:pPr>
              <w:spacing w:after="0" w:line="240" w:lineRule="auto"/>
              <w:jc w:val="center"/>
              <w:rPr>
                <w:b/>
                <w:color w:val="000000"/>
              </w:rPr>
            </w:pPr>
            <w:r>
              <w:rPr>
                <w:rFonts w:ascii="Times New Roman" w:eastAsia="Times New Roman" w:hAnsi="Times New Roman" w:cs="Times New Roman"/>
                <w:b/>
                <w:color w:val="000000"/>
                <w:sz w:val="20"/>
                <w:szCs w:val="20"/>
              </w:rPr>
              <w:t>Адрес установки оборудования</w:t>
            </w:r>
          </w:p>
        </w:tc>
        <w:tc>
          <w:tcPr>
            <w:tcW w:w="3011" w:type="dxa"/>
            <w:tcBorders>
              <w:top w:val="single" w:sz="4" w:space="0" w:color="000000"/>
              <w:left w:val="nil"/>
              <w:bottom w:val="single" w:sz="4" w:space="0" w:color="000000"/>
              <w:right w:val="single" w:sz="4" w:space="0" w:color="000000"/>
            </w:tcBorders>
            <w:shd w:val="clear" w:color="auto" w:fill="auto"/>
            <w:vAlign w:val="center"/>
          </w:tcPr>
          <w:p w14:paraId="0000011B" w14:textId="77777777" w:rsidR="009756DB" w:rsidRDefault="009E42BF">
            <w:pPr>
              <w:spacing w:after="0" w:line="240" w:lineRule="auto"/>
              <w:jc w:val="center"/>
              <w:rPr>
                <w:b/>
                <w:color w:val="000000"/>
              </w:rPr>
            </w:pPr>
            <w:r>
              <w:rPr>
                <w:rFonts w:ascii="Times New Roman" w:eastAsia="Times New Roman" w:hAnsi="Times New Roman" w:cs="Times New Roman"/>
                <w:b/>
                <w:color w:val="000000"/>
                <w:sz w:val="20"/>
                <w:szCs w:val="20"/>
              </w:rPr>
              <w:t>Контактное лицо от Заказчика, ФИО, тел., эл. почта</w:t>
            </w:r>
          </w:p>
        </w:tc>
        <w:tc>
          <w:tcPr>
            <w:tcW w:w="3173" w:type="dxa"/>
            <w:tcBorders>
              <w:top w:val="single" w:sz="4" w:space="0" w:color="000000"/>
              <w:left w:val="nil"/>
              <w:bottom w:val="single" w:sz="4" w:space="0" w:color="000000"/>
              <w:right w:val="single" w:sz="4" w:space="0" w:color="000000"/>
            </w:tcBorders>
            <w:shd w:val="clear" w:color="auto" w:fill="auto"/>
            <w:vAlign w:val="center"/>
          </w:tcPr>
          <w:p w14:paraId="0000011C" w14:textId="77777777" w:rsidR="009756DB" w:rsidRDefault="009E42BF">
            <w:pPr>
              <w:spacing w:after="0" w:line="240" w:lineRule="auto"/>
              <w:jc w:val="center"/>
              <w:rPr>
                <w:b/>
                <w:color w:val="000000"/>
              </w:rPr>
            </w:pPr>
            <w:r>
              <w:rPr>
                <w:rFonts w:ascii="Times New Roman" w:eastAsia="Times New Roman" w:hAnsi="Times New Roman" w:cs="Times New Roman"/>
                <w:b/>
                <w:color w:val="000000"/>
                <w:sz w:val="20"/>
                <w:szCs w:val="20"/>
              </w:rPr>
              <w:t>Контактное лицо от Исполнителя, ФИО, тел., эл. почта</w:t>
            </w:r>
          </w:p>
        </w:tc>
      </w:tr>
      <w:tr w:rsidR="009756DB" w14:paraId="00350D43" w14:textId="77777777">
        <w:trPr>
          <w:trHeight w:val="324"/>
        </w:trPr>
        <w:tc>
          <w:tcPr>
            <w:tcW w:w="821" w:type="dxa"/>
            <w:tcBorders>
              <w:top w:val="nil"/>
              <w:left w:val="single" w:sz="4" w:space="0" w:color="000000"/>
              <w:bottom w:val="single" w:sz="4" w:space="0" w:color="000000"/>
              <w:right w:val="single" w:sz="4" w:space="0" w:color="000000"/>
            </w:tcBorders>
            <w:shd w:val="clear" w:color="auto" w:fill="auto"/>
            <w:vAlign w:val="center"/>
          </w:tcPr>
          <w:p w14:paraId="0000011D"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2885" w:type="dxa"/>
            <w:tcBorders>
              <w:top w:val="nil"/>
              <w:left w:val="nil"/>
              <w:bottom w:val="single" w:sz="4" w:space="0" w:color="000000"/>
              <w:right w:val="single" w:sz="4" w:space="0" w:color="000000"/>
            </w:tcBorders>
            <w:shd w:val="clear" w:color="auto" w:fill="auto"/>
            <w:vAlign w:val="center"/>
          </w:tcPr>
          <w:p w14:paraId="0000011E"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011" w:type="dxa"/>
            <w:tcBorders>
              <w:top w:val="nil"/>
              <w:left w:val="nil"/>
              <w:bottom w:val="single" w:sz="4" w:space="0" w:color="000000"/>
              <w:right w:val="single" w:sz="4" w:space="0" w:color="000000"/>
            </w:tcBorders>
            <w:shd w:val="clear" w:color="auto" w:fill="auto"/>
            <w:vAlign w:val="center"/>
          </w:tcPr>
          <w:p w14:paraId="0000011F"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173" w:type="dxa"/>
            <w:tcBorders>
              <w:top w:val="nil"/>
              <w:left w:val="nil"/>
              <w:bottom w:val="single" w:sz="4" w:space="0" w:color="000000"/>
              <w:right w:val="single" w:sz="4" w:space="0" w:color="000000"/>
            </w:tcBorders>
            <w:shd w:val="clear" w:color="auto" w:fill="auto"/>
            <w:vAlign w:val="center"/>
          </w:tcPr>
          <w:p w14:paraId="00000120"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r>
      <w:tr w:rsidR="009756DB" w14:paraId="0E4A82BC" w14:textId="77777777">
        <w:trPr>
          <w:trHeight w:val="324"/>
        </w:trPr>
        <w:tc>
          <w:tcPr>
            <w:tcW w:w="821" w:type="dxa"/>
            <w:tcBorders>
              <w:top w:val="nil"/>
              <w:left w:val="single" w:sz="4" w:space="0" w:color="000000"/>
              <w:bottom w:val="single" w:sz="4" w:space="0" w:color="000000"/>
              <w:right w:val="single" w:sz="4" w:space="0" w:color="000000"/>
            </w:tcBorders>
            <w:shd w:val="clear" w:color="auto" w:fill="auto"/>
            <w:vAlign w:val="center"/>
          </w:tcPr>
          <w:p w14:paraId="00000121"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2885" w:type="dxa"/>
            <w:tcBorders>
              <w:top w:val="nil"/>
              <w:left w:val="nil"/>
              <w:bottom w:val="single" w:sz="4" w:space="0" w:color="000000"/>
              <w:right w:val="single" w:sz="4" w:space="0" w:color="000000"/>
            </w:tcBorders>
            <w:shd w:val="clear" w:color="auto" w:fill="auto"/>
            <w:vAlign w:val="center"/>
          </w:tcPr>
          <w:p w14:paraId="00000122"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011" w:type="dxa"/>
            <w:tcBorders>
              <w:top w:val="nil"/>
              <w:left w:val="nil"/>
              <w:bottom w:val="single" w:sz="4" w:space="0" w:color="000000"/>
              <w:right w:val="single" w:sz="4" w:space="0" w:color="000000"/>
            </w:tcBorders>
            <w:shd w:val="clear" w:color="auto" w:fill="auto"/>
            <w:vAlign w:val="center"/>
          </w:tcPr>
          <w:p w14:paraId="00000123"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173" w:type="dxa"/>
            <w:tcBorders>
              <w:top w:val="nil"/>
              <w:left w:val="nil"/>
              <w:bottom w:val="single" w:sz="4" w:space="0" w:color="000000"/>
              <w:right w:val="single" w:sz="4" w:space="0" w:color="000000"/>
            </w:tcBorders>
            <w:shd w:val="clear" w:color="auto" w:fill="auto"/>
            <w:vAlign w:val="center"/>
          </w:tcPr>
          <w:p w14:paraId="00000124"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r>
      <w:tr w:rsidR="009756DB" w14:paraId="5B860D09" w14:textId="77777777">
        <w:trPr>
          <w:trHeight w:val="324"/>
        </w:trPr>
        <w:tc>
          <w:tcPr>
            <w:tcW w:w="821" w:type="dxa"/>
            <w:tcBorders>
              <w:top w:val="nil"/>
              <w:left w:val="single" w:sz="4" w:space="0" w:color="000000"/>
              <w:bottom w:val="single" w:sz="4" w:space="0" w:color="000000"/>
              <w:right w:val="single" w:sz="4" w:space="0" w:color="000000"/>
            </w:tcBorders>
            <w:shd w:val="clear" w:color="auto" w:fill="auto"/>
            <w:vAlign w:val="center"/>
          </w:tcPr>
          <w:p w14:paraId="00000125"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2885" w:type="dxa"/>
            <w:tcBorders>
              <w:top w:val="nil"/>
              <w:left w:val="nil"/>
              <w:bottom w:val="single" w:sz="4" w:space="0" w:color="000000"/>
              <w:right w:val="single" w:sz="4" w:space="0" w:color="000000"/>
            </w:tcBorders>
            <w:shd w:val="clear" w:color="auto" w:fill="auto"/>
            <w:vAlign w:val="center"/>
          </w:tcPr>
          <w:p w14:paraId="00000126"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011" w:type="dxa"/>
            <w:tcBorders>
              <w:top w:val="nil"/>
              <w:left w:val="nil"/>
              <w:bottom w:val="single" w:sz="4" w:space="0" w:color="000000"/>
              <w:right w:val="single" w:sz="4" w:space="0" w:color="000000"/>
            </w:tcBorders>
            <w:shd w:val="clear" w:color="auto" w:fill="auto"/>
            <w:vAlign w:val="center"/>
          </w:tcPr>
          <w:p w14:paraId="00000127"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173" w:type="dxa"/>
            <w:tcBorders>
              <w:top w:val="nil"/>
              <w:left w:val="nil"/>
              <w:bottom w:val="single" w:sz="4" w:space="0" w:color="000000"/>
              <w:right w:val="single" w:sz="4" w:space="0" w:color="000000"/>
            </w:tcBorders>
            <w:shd w:val="clear" w:color="auto" w:fill="auto"/>
            <w:vAlign w:val="center"/>
          </w:tcPr>
          <w:p w14:paraId="00000128"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r>
      <w:tr w:rsidR="009756DB" w14:paraId="40AEF6F4" w14:textId="77777777">
        <w:trPr>
          <w:trHeight w:val="324"/>
        </w:trPr>
        <w:tc>
          <w:tcPr>
            <w:tcW w:w="821" w:type="dxa"/>
            <w:tcBorders>
              <w:top w:val="nil"/>
              <w:left w:val="single" w:sz="4" w:space="0" w:color="000000"/>
              <w:bottom w:val="single" w:sz="4" w:space="0" w:color="000000"/>
              <w:right w:val="single" w:sz="4" w:space="0" w:color="000000"/>
            </w:tcBorders>
            <w:shd w:val="clear" w:color="auto" w:fill="auto"/>
            <w:vAlign w:val="center"/>
          </w:tcPr>
          <w:p w14:paraId="00000129"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2885" w:type="dxa"/>
            <w:tcBorders>
              <w:top w:val="nil"/>
              <w:left w:val="nil"/>
              <w:bottom w:val="single" w:sz="4" w:space="0" w:color="000000"/>
              <w:right w:val="single" w:sz="4" w:space="0" w:color="000000"/>
            </w:tcBorders>
            <w:shd w:val="clear" w:color="auto" w:fill="auto"/>
            <w:vAlign w:val="center"/>
          </w:tcPr>
          <w:p w14:paraId="0000012A"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011" w:type="dxa"/>
            <w:tcBorders>
              <w:top w:val="nil"/>
              <w:left w:val="nil"/>
              <w:bottom w:val="single" w:sz="4" w:space="0" w:color="000000"/>
              <w:right w:val="single" w:sz="4" w:space="0" w:color="000000"/>
            </w:tcBorders>
            <w:shd w:val="clear" w:color="auto" w:fill="auto"/>
            <w:vAlign w:val="center"/>
          </w:tcPr>
          <w:p w14:paraId="0000012B"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173" w:type="dxa"/>
            <w:tcBorders>
              <w:top w:val="nil"/>
              <w:left w:val="nil"/>
              <w:bottom w:val="single" w:sz="4" w:space="0" w:color="000000"/>
              <w:right w:val="single" w:sz="4" w:space="0" w:color="000000"/>
            </w:tcBorders>
            <w:shd w:val="clear" w:color="auto" w:fill="auto"/>
            <w:vAlign w:val="center"/>
          </w:tcPr>
          <w:p w14:paraId="0000012C"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r>
      <w:tr w:rsidR="009756DB" w14:paraId="1344D525" w14:textId="77777777">
        <w:trPr>
          <w:trHeight w:val="324"/>
        </w:trPr>
        <w:tc>
          <w:tcPr>
            <w:tcW w:w="821" w:type="dxa"/>
            <w:tcBorders>
              <w:top w:val="nil"/>
              <w:left w:val="single" w:sz="4" w:space="0" w:color="000000"/>
              <w:bottom w:val="single" w:sz="4" w:space="0" w:color="000000"/>
              <w:right w:val="single" w:sz="4" w:space="0" w:color="000000"/>
            </w:tcBorders>
            <w:shd w:val="clear" w:color="auto" w:fill="auto"/>
            <w:vAlign w:val="center"/>
          </w:tcPr>
          <w:p w14:paraId="0000012D"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2885" w:type="dxa"/>
            <w:tcBorders>
              <w:top w:val="nil"/>
              <w:left w:val="nil"/>
              <w:bottom w:val="single" w:sz="4" w:space="0" w:color="000000"/>
              <w:right w:val="single" w:sz="4" w:space="0" w:color="000000"/>
            </w:tcBorders>
            <w:shd w:val="clear" w:color="auto" w:fill="auto"/>
            <w:vAlign w:val="center"/>
          </w:tcPr>
          <w:p w14:paraId="0000012E"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011" w:type="dxa"/>
            <w:tcBorders>
              <w:top w:val="nil"/>
              <w:left w:val="nil"/>
              <w:bottom w:val="single" w:sz="4" w:space="0" w:color="000000"/>
              <w:right w:val="single" w:sz="4" w:space="0" w:color="000000"/>
            </w:tcBorders>
            <w:shd w:val="clear" w:color="auto" w:fill="auto"/>
            <w:vAlign w:val="center"/>
          </w:tcPr>
          <w:p w14:paraId="0000012F"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c>
          <w:tcPr>
            <w:tcW w:w="3173" w:type="dxa"/>
            <w:tcBorders>
              <w:top w:val="nil"/>
              <w:left w:val="nil"/>
              <w:bottom w:val="single" w:sz="4" w:space="0" w:color="000000"/>
              <w:right w:val="single" w:sz="4" w:space="0" w:color="000000"/>
            </w:tcBorders>
            <w:shd w:val="clear" w:color="auto" w:fill="auto"/>
            <w:vAlign w:val="center"/>
          </w:tcPr>
          <w:p w14:paraId="00000130" w14:textId="77777777" w:rsidR="009756DB" w:rsidRDefault="009E42BF">
            <w:pPr>
              <w:spacing w:after="0" w:line="240" w:lineRule="auto"/>
              <w:jc w:val="center"/>
              <w:rPr>
                <w:color w:val="000000"/>
                <w:sz w:val="24"/>
                <w:szCs w:val="24"/>
              </w:rPr>
            </w:pPr>
            <w:r>
              <w:rPr>
                <w:rFonts w:ascii="Times New Roman" w:eastAsia="Times New Roman" w:hAnsi="Times New Roman" w:cs="Times New Roman"/>
                <w:color w:val="000000"/>
                <w:sz w:val="24"/>
                <w:szCs w:val="24"/>
              </w:rPr>
              <w:t> </w:t>
            </w:r>
          </w:p>
        </w:tc>
      </w:tr>
    </w:tbl>
    <w:p w14:paraId="00000131" w14:textId="77777777" w:rsidR="009756DB" w:rsidRDefault="009756DB">
      <w:pPr>
        <w:jc w:val="center"/>
        <w:rPr>
          <w:rFonts w:ascii="Times New Roman" w:eastAsia="Times New Roman" w:hAnsi="Times New Roman" w:cs="Times New Roman"/>
          <w:b/>
          <w:sz w:val="24"/>
          <w:szCs w:val="24"/>
        </w:rPr>
      </w:pPr>
    </w:p>
    <w:p w14:paraId="00000132" w14:textId="77777777" w:rsidR="009756DB" w:rsidRDefault="009756DB">
      <w:pPr>
        <w:jc w:val="center"/>
        <w:rPr>
          <w:rFonts w:ascii="Times New Roman" w:eastAsia="Times New Roman" w:hAnsi="Times New Roman" w:cs="Times New Roman"/>
          <w:b/>
          <w:sz w:val="24"/>
          <w:szCs w:val="24"/>
        </w:rPr>
      </w:pPr>
    </w:p>
    <w:p w14:paraId="00000133" w14:textId="77777777" w:rsidR="009756DB" w:rsidRDefault="009E42B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00000134" w14:textId="77777777" w:rsidR="009756DB" w:rsidRDefault="009756DB">
      <w:pPr>
        <w:widowControl w:val="0"/>
        <w:spacing w:after="0" w:line="240" w:lineRule="auto"/>
        <w:rPr>
          <w:rFonts w:ascii="Times New Roman" w:eastAsia="Times New Roman" w:hAnsi="Times New Roman" w:cs="Times New Roman"/>
        </w:rPr>
      </w:pPr>
    </w:p>
    <w:tbl>
      <w:tblPr>
        <w:tblStyle w:val="affb"/>
        <w:tblW w:w="9356" w:type="dxa"/>
        <w:tblInd w:w="-5" w:type="dxa"/>
        <w:tblLayout w:type="fixed"/>
        <w:tblLook w:val="0400" w:firstRow="0" w:lastRow="0" w:firstColumn="0" w:lastColumn="0" w:noHBand="0" w:noVBand="1"/>
      </w:tblPr>
      <w:tblGrid>
        <w:gridCol w:w="4678"/>
        <w:gridCol w:w="4678"/>
      </w:tblGrid>
      <w:tr w:rsidR="009756DB" w14:paraId="52B1B280" w14:textId="77777777">
        <w:tc>
          <w:tcPr>
            <w:tcW w:w="4678" w:type="dxa"/>
          </w:tcPr>
          <w:p w14:paraId="00000135" w14:textId="77777777" w:rsidR="009756DB" w:rsidRDefault="009E42BF">
            <w:pPr>
              <w:widowControl w:val="0"/>
              <w:spacing w:after="0" w:line="240" w:lineRule="auto"/>
            </w:pPr>
            <w:r>
              <w:rPr>
                <w:rFonts w:ascii="Times New Roman" w:eastAsia="Times New Roman" w:hAnsi="Times New Roman" w:cs="Times New Roman"/>
                <w:b/>
              </w:rPr>
              <w:t>От ИСПОЛНИТЕЛЯ</w:t>
            </w:r>
            <w:r>
              <w:rPr>
                <w:rFonts w:ascii="Times New Roman" w:eastAsia="Times New Roman" w:hAnsi="Times New Roman" w:cs="Times New Roman"/>
              </w:rPr>
              <w:t>:</w:t>
            </w:r>
          </w:p>
        </w:tc>
        <w:tc>
          <w:tcPr>
            <w:tcW w:w="4678" w:type="dxa"/>
          </w:tcPr>
          <w:p w14:paraId="00000136" w14:textId="77777777" w:rsidR="009756DB" w:rsidRDefault="009E42BF">
            <w:pPr>
              <w:widowControl w:val="0"/>
              <w:spacing w:after="0" w:line="240" w:lineRule="auto"/>
            </w:pPr>
            <w:r>
              <w:rPr>
                <w:rFonts w:ascii="Times New Roman" w:eastAsia="Times New Roman" w:hAnsi="Times New Roman" w:cs="Times New Roman"/>
                <w:b/>
              </w:rPr>
              <w:t>От ЗАКАЗЧИКА</w:t>
            </w:r>
            <w:r>
              <w:rPr>
                <w:rFonts w:ascii="Times New Roman" w:eastAsia="Times New Roman" w:hAnsi="Times New Roman" w:cs="Times New Roman"/>
              </w:rPr>
              <w:t>:</w:t>
            </w:r>
          </w:p>
        </w:tc>
      </w:tr>
      <w:tr w:rsidR="009756DB" w14:paraId="0619ABF9" w14:textId="77777777">
        <w:trPr>
          <w:trHeight w:val="1004"/>
        </w:trPr>
        <w:tc>
          <w:tcPr>
            <w:tcW w:w="4678" w:type="dxa"/>
          </w:tcPr>
          <w:p w14:paraId="00000137" w14:textId="77777777" w:rsidR="009756DB" w:rsidRDefault="009E42BF">
            <w:pPr>
              <w:widowControl w:val="0"/>
              <w:spacing w:after="0" w:line="240" w:lineRule="auto"/>
              <w:rPr>
                <w:i/>
              </w:rPr>
            </w:pPr>
            <w:r>
              <w:rPr>
                <w:rFonts w:ascii="Times New Roman" w:eastAsia="Times New Roman" w:hAnsi="Times New Roman" w:cs="Times New Roman"/>
                <w:i/>
              </w:rPr>
              <w:t>Должность</w:t>
            </w:r>
          </w:p>
          <w:p w14:paraId="00000138" w14:textId="77777777" w:rsidR="009756DB" w:rsidRDefault="009756DB">
            <w:pPr>
              <w:widowControl w:val="0"/>
              <w:spacing w:after="0" w:line="240" w:lineRule="auto"/>
              <w:rPr>
                <w:i/>
              </w:rPr>
            </w:pPr>
          </w:p>
          <w:p w14:paraId="00000139" w14:textId="77777777" w:rsidR="009756DB" w:rsidRDefault="009E42BF">
            <w:pPr>
              <w:widowControl w:val="0"/>
              <w:spacing w:after="0" w:line="240" w:lineRule="auto"/>
              <w:rPr>
                <w:i/>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i/>
              </w:rPr>
              <w:t>Ф.И.О.</w:t>
            </w:r>
          </w:p>
          <w:p w14:paraId="0000013A" w14:textId="77777777" w:rsidR="009756DB" w:rsidRDefault="009E42BF">
            <w:pPr>
              <w:widowControl w:val="0"/>
              <w:spacing w:after="0" w:line="240" w:lineRule="auto"/>
            </w:pPr>
            <w:r>
              <w:rPr>
                <w:rFonts w:ascii="Times New Roman" w:eastAsia="Times New Roman" w:hAnsi="Times New Roman" w:cs="Times New Roman"/>
              </w:rPr>
              <w:t xml:space="preserve">М.П.                                                                      </w:t>
            </w:r>
          </w:p>
        </w:tc>
        <w:tc>
          <w:tcPr>
            <w:tcW w:w="4678" w:type="dxa"/>
          </w:tcPr>
          <w:p w14:paraId="0000013B" w14:textId="77777777" w:rsidR="009756DB" w:rsidRDefault="009E42BF">
            <w:pPr>
              <w:widowControl w:val="0"/>
              <w:spacing w:after="0" w:line="240" w:lineRule="auto"/>
              <w:rPr>
                <w:i/>
              </w:rPr>
            </w:pPr>
            <w:r>
              <w:rPr>
                <w:rFonts w:ascii="Times New Roman" w:eastAsia="Times New Roman" w:hAnsi="Times New Roman" w:cs="Times New Roman"/>
                <w:i/>
              </w:rPr>
              <w:t>Должность</w:t>
            </w:r>
          </w:p>
          <w:p w14:paraId="0000013C" w14:textId="77777777" w:rsidR="009756DB" w:rsidRDefault="009756DB">
            <w:pPr>
              <w:widowControl w:val="0"/>
              <w:spacing w:after="0" w:line="240" w:lineRule="auto"/>
              <w:rPr>
                <w:i/>
              </w:rPr>
            </w:pPr>
          </w:p>
          <w:p w14:paraId="0000013D" w14:textId="77777777" w:rsidR="009756DB" w:rsidRDefault="009E42BF">
            <w:pPr>
              <w:widowControl w:val="0"/>
              <w:spacing w:after="0" w:line="240" w:lineRule="auto"/>
              <w:rPr>
                <w:i/>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i/>
              </w:rPr>
              <w:t xml:space="preserve">Ф.И.О. </w:t>
            </w:r>
          </w:p>
          <w:p w14:paraId="0000013E" w14:textId="77777777" w:rsidR="009756DB" w:rsidRDefault="009E42BF">
            <w:pPr>
              <w:widowControl w:val="0"/>
              <w:spacing w:after="0" w:line="240" w:lineRule="auto"/>
            </w:pPr>
            <w:r>
              <w:rPr>
                <w:rFonts w:ascii="Times New Roman" w:eastAsia="Times New Roman" w:hAnsi="Times New Roman" w:cs="Times New Roman"/>
              </w:rPr>
              <w:t>М.П.</w:t>
            </w:r>
          </w:p>
        </w:tc>
      </w:tr>
    </w:tbl>
    <w:p w14:paraId="0000013F" w14:textId="77777777" w:rsidR="009756DB" w:rsidRDefault="009756DB">
      <w:pPr>
        <w:jc w:val="center"/>
        <w:rPr>
          <w:rFonts w:ascii="Times New Roman" w:eastAsia="Times New Roman" w:hAnsi="Times New Roman" w:cs="Times New Roman"/>
          <w:b/>
          <w:sz w:val="24"/>
          <w:szCs w:val="24"/>
        </w:rPr>
      </w:pPr>
    </w:p>
    <w:p w14:paraId="00000140" w14:textId="77777777" w:rsidR="009756DB" w:rsidRDefault="009756DB">
      <w:pPr>
        <w:jc w:val="center"/>
        <w:rPr>
          <w:rFonts w:ascii="Times New Roman" w:eastAsia="Times New Roman" w:hAnsi="Times New Roman" w:cs="Times New Roman"/>
          <w:b/>
          <w:sz w:val="24"/>
          <w:szCs w:val="24"/>
        </w:rPr>
      </w:pPr>
    </w:p>
    <w:p w14:paraId="00000141" w14:textId="77777777" w:rsidR="009756DB" w:rsidRDefault="009756DB">
      <w:pPr>
        <w:jc w:val="center"/>
        <w:rPr>
          <w:rFonts w:ascii="Times New Roman" w:eastAsia="Times New Roman" w:hAnsi="Times New Roman" w:cs="Times New Roman"/>
          <w:b/>
          <w:sz w:val="24"/>
          <w:szCs w:val="24"/>
        </w:rPr>
      </w:pPr>
    </w:p>
    <w:p w14:paraId="00000142" w14:textId="77777777" w:rsidR="009756DB" w:rsidRDefault="009756DB">
      <w:pPr>
        <w:jc w:val="center"/>
        <w:rPr>
          <w:rFonts w:ascii="Times New Roman" w:eastAsia="Times New Roman" w:hAnsi="Times New Roman" w:cs="Times New Roman"/>
          <w:b/>
          <w:sz w:val="24"/>
          <w:szCs w:val="24"/>
        </w:rPr>
      </w:pPr>
    </w:p>
    <w:p w14:paraId="00000143" w14:textId="77777777" w:rsidR="009756DB" w:rsidRDefault="009756DB">
      <w:pPr>
        <w:jc w:val="center"/>
        <w:rPr>
          <w:rFonts w:ascii="Times New Roman" w:eastAsia="Times New Roman" w:hAnsi="Times New Roman" w:cs="Times New Roman"/>
          <w:b/>
          <w:sz w:val="24"/>
          <w:szCs w:val="24"/>
        </w:rPr>
      </w:pPr>
    </w:p>
    <w:p w14:paraId="00000144" w14:textId="77777777" w:rsidR="009756DB" w:rsidRDefault="009756DB">
      <w:pPr>
        <w:jc w:val="center"/>
        <w:rPr>
          <w:rFonts w:ascii="Times New Roman" w:eastAsia="Times New Roman" w:hAnsi="Times New Roman" w:cs="Times New Roman"/>
          <w:b/>
          <w:sz w:val="24"/>
          <w:szCs w:val="24"/>
        </w:rPr>
      </w:pPr>
    </w:p>
    <w:p w14:paraId="00000145" w14:textId="77777777" w:rsidR="009756DB" w:rsidRDefault="009756DB">
      <w:pPr>
        <w:jc w:val="center"/>
        <w:rPr>
          <w:rFonts w:ascii="Times New Roman" w:eastAsia="Times New Roman" w:hAnsi="Times New Roman" w:cs="Times New Roman"/>
          <w:b/>
          <w:sz w:val="24"/>
          <w:szCs w:val="24"/>
        </w:rPr>
      </w:pPr>
    </w:p>
    <w:p w14:paraId="00000146" w14:textId="77777777" w:rsidR="009756DB" w:rsidRDefault="009756DB">
      <w:pPr>
        <w:jc w:val="center"/>
        <w:rPr>
          <w:rFonts w:ascii="Times New Roman" w:eastAsia="Times New Roman" w:hAnsi="Times New Roman" w:cs="Times New Roman"/>
          <w:b/>
          <w:sz w:val="24"/>
          <w:szCs w:val="24"/>
        </w:rPr>
      </w:pPr>
    </w:p>
    <w:p w14:paraId="00000147" w14:textId="77777777" w:rsidR="009756DB" w:rsidRDefault="009756DB">
      <w:pPr>
        <w:jc w:val="center"/>
        <w:rPr>
          <w:rFonts w:ascii="Times New Roman" w:eastAsia="Times New Roman" w:hAnsi="Times New Roman" w:cs="Times New Roman"/>
          <w:b/>
          <w:sz w:val="24"/>
          <w:szCs w:val="24"/>
        </w:rPr>
      </w:pPr>
    </w:p>
    <w:p w14:paraId="00000148" w14:textId="77777777" w:rsidR="009756DB" w:rsidRDefault="009756DB">
      <w:pPr>
        <w:jc w:val="center"/>
        <w:rPr>
          <w:rFonts w:ascii="Times New Roman" w:eastAsia="Times New Roman" w:hAnsi="Times New Roman" w:cs="Times New Roman"/>
          <w:b/>
          <w:sz w:val="24"/>
          <w:szCs w:val="24"/>
        </w:rPr>
      </w:pPr>
    </w:p>
    <w:p w14:paraId="00000149" w14:textId="77777777" w:rsidR="009756DB" w:rsidRDefault="009756DB">
      <w:pPr>
        <w:jc w:val="center"/>
        <w:rPr>
          <w:rFonts w:ascii="Times New Roman" w:eastAsia="Times New Roman" w:hAnsi="Times New Roman" w:cs="Times New Roman"/>
          <w:b/>
          <w:sz w:val="24"/>
          <w:szCs w:val="24"/>
        </w:rPr>
        <w:sectPr w:rsidR="009756DB">
          <w:pgSz w:w="11906" w:h="16838"/>
          <w:pgMar w:top="1134" w:right="850" w:bottom="1134" w:left="1701" w:header="708" w:footer="708" w:gutter="0"/>
          <w:cols w:space="720"/>
        </w:sectPr>
      </w:pPr>
    </w:p>
    <w:p w14:paraId="0000014A" w14:textId="77777777" w:rsidR="009756DB" w:rsidRDefault="009756DB">
      <w:pPr>
        <w:rPr>
          <w:rFonts w:ascii="Times New Roman" w:eastAsia="Times New Roman" w:hAnsi="Times New Roman" w:cs="Times New Roman"/>
          <w:b/>
          <w:sz w:val="24"/>
          <w:szCs w:val="24"/>
        </w:rPr>
      </w:pPr>
    </w:p>
    <w:p w14:paraId="0000014B" w14:textId="77777777" w:rsidR="009756DB" w:rsidRDefault="009E42BF">
      <w:pPr>
        <w:widowControl w:val="0"/>
        <w:spacing w:after="0" w:line="240" w:lineRule="auto"/>
        <w:ind w:left="5103"/>
        <w:jc w:val="right"/>
        <w:rPr>
          <w:rFonts w:ascii="Times New Roman" w:eastAsia="Times New Roman" w:hAnsi="Times New Roman" w:cs="Times New Roman"/>
          <w:b/>
        </w:rPr>
      </w:pPr>
      <w:r>
        <w:rPr>
          <w:rFonts w:ascii="Times New Roman" w:eastAsia="Times New Roman" w:hAnsi="Times New Roman" w:cs="Times New Roman"/>
          <w:b/>
        </w:rPr>
        <w:t>Приложение № 4</w:t>
      </w:r>
    </w:p>
    <w:p w14:paraId="0000014C" w14:textId="77777777" w:rsidR="009756DB" w:rsidRDefault="009E42BF">
      <w:pPr>
        <w:widowControl w:val="0"/>
        <w:spacing w:after="0" w:line="240" w:lineRule="auto"/>
        <w:ind w:left="5103"/>
        <w:jc w:val="center"/>
        <w:rPr>
          <w:rFonts w:ascii="Times New Roman" w:eastAsia="Times New Roman" w:hAnsi="Times New Roman" w:cs="Times New Roman"/>
          <w:b/>
        </w:rPr>
      </w:pPr>
      <w:r>
        <w:rPr>
          <w:rFonts w:ascii="Times New Roman" w:eastAsia="Times New Roman" w:hAnsi="Times New Roman" w:cs="Times New Roman"/>
        </w:rPr>
        <w:t>к Договору оказания услуг по проведению медицинских осмотров №______ от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_____20__ г.  </w:t>
      </w:r>
      <w:r>
        <w:rPr>
          <w:rFonts w:ascii="Times New Roman" w:eastAsia="Times New Roman" w:hAnsi="Times New Roman" w:cs="Times New Roman"/>
          <w:b/>
        </w:rPr>
        <w:t xml:space="preserve"> </w:t>
      </w:r>
    </w:p>
    <w:p w14:paraId="0000014D" w14:textId="77777777" w:rsidR="009756DB" w:rsidRDefault="009E42BF">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График проведения медицинских осмотров</w:t>
      </w:r>
    </w:p>
    <w:p w14:paraId="0000014E" w14:textId="77777777" w:rsidR="009756DB" w:rsidRDefault="009756DB">
      <w:pPr>
        <w:widowControl w:val="0"/>
        <w:spacing w:after="0" w:line="240" w:lineRule="auto"/>
        <w:rPr>
          <w:rFonts w:ascii="Times New Roman" w:eastAsia="Times New Roman" w:hAnsi="Times New Roman" w:cs="Times New Roman"/>
          <w:sz w:val="20"/>
          <w:szCs w:val="20"/>
        </w:rPr>
      </w:pPr>
    </w:p>
    <w:tbl>
      <w:tblPr>
        <w:tblStyle w:val="affc"/>
        <w:tblpPr w:leftFromText="180" w:rightFromText="180" w:vertAnchor="text" w:tblpX="-1040" w:tblpY="19"/>
        <w:tblW w:w="15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5"/>
        <w:gridCol w:w="585"/>
        <w:gridCol w:w="585"/>
        <w:gridCol w:w="585"/>
        <w:gridCol w:w="585"/>
        <w:gridCol w:w="600"/>
        <w:gridCol w:w="570"/>
        <w:gridCol w:w="585"/>
        <w:gridCol w:w="585"/>
        <w:gridCol w:w="585"/>
        <w:gridCol w:w="585"/>
        <w:gridCol w:w="585"/>
        <w:gridCol w:w="585"/>
        <w:gridCol w:w="585"/>
        <w:gridCol w:w="585"/>
        <w:gridCol w:w="585"/>
        <w:gridCol w:w="585"/>
        <w:gridCol w:w="585"/>
        <w:gridCol w:w="585"/>
        <w:gridCol w:w="585"/>
        <w:gridCol w:w="585"/>
        <w:gridCol w:w="585"/>
        <w:gridCol w:w="585"/>
        <w:gridCol w:w="585"/>
      </w:tblGrid>
      <w:tr w:rsidR="009756DB" w14:paraId="21E73046" w14:textId="77777777">
        <w:trPr>
          <w:trHeight w:val="1039"/>
        </w:trPr>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F" w14:textId="77777777" w:rsidR="009756DB" w:rsidRDefault="009756DB">
            <w:pPr>
              <w:spacing w:line="276" w:lineRule="auto"/>
              <w:ind w:left="141"/>
              <w:jc w:val="center"/>
              <w:rPr>
                <w:rFonts w:ascii="Times New Roman" w:eastAsia="Times New Roman" w:hAnsi="Times New Roman" w:cs="Times New Roman"/>
                <w:b/>
                <w:sz w:val="20"/>
                <w:szCs w:val="20"/>
              </w:rPr>
            </w:pPr>
          </w:p>
          <w:p w14:paraId="00000150" w14:textId="77777777" w:rsidR="009756DB" w:rsidRDefault="009E42B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Адрес </w:t>
            </w:r>
          </w:p>
        </w:tc>
        <w:tc>
          <w:tcPr>
            <w:tcW w:w="14040" w:type="dxa"/>
            <w:gridSpan w:val="2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0000151" w14:textId="77777777" w:rsidR="009756DB" w:rsidRDefault="009756DB">
            <w:pPr>
              <w:spacing w:line="276" w:lineRule="auto"/>
              <w:jc w:val="center"/>
              <w:rPr>
                <w:rFonts w:ascii="Times New Roman" w:eastAsia="Times New Roman" w:hAnsi="Times New Roman" w:cs="Times New Roman"/>
                <w:b/>
                <w:sz w:val="20"/>
                <w:szCs w:val="20"/>
              </w:rPr>
            </w:pPr>
          </w:p>
          <w:p w14:paraId="00000152" w14:textId="77777777" w:rsidR="009756DB" w:rsidRDefault="009E42B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и планируемое количество медицинских осмотров в будние дни</w:t>
            </w:r>
          </w:p>
        </w:tc>
      </w:tr>
      <w:tr w:rsidR="009756DB" w14:paraId="3D33A57A" w14:textId="77777777">
        <w:trPr>
          <w:trHeight w:val="229"/>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A"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585" w:type="dxa"/>
            <w:tcBorders>
              <w:top w:val="single" w:sz="6" w:space="0" w:color="000000"/>
              <w:left w:val="single" w:sz="6" w:space="0" w:color="000000"/>
              <w:bottom w:val="nil"/>
              <w:right w:val="single" w:sz="6" w:space="0" w:color="000000"/>
            </w:tcBorders>
          </w:tcPr>
          <w:p w14:paraId="0000016B"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0:00</w:t>
            </w:r>
          </w:p>
        </w:tc>
        <w:tc>
          <w:tcPr>
            <w:tcW w:w="585" w:type="dxa"/>
            <w:tcBorders>
              <w:top w:val="single" w:sz="6" w:space="0" w:color="000000"/>
              <w:left w:val="single" w:sz="6" w:space="0" w:color="000000"/>
              <w:bottom w:val="nil"/>
              <w:right w:val="single" w:sz="6" w:space="0" w:color="000000"/>
            </w:tcBorders>
          </w:tcPr>
          <w:p w14:paraId="0000016C"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1:00</w:t>
            </w:r>
          </w:p>
        </w:tc>
        <w:tc>
          <w:tcPr>
            <w:tcW w:w="585" w:type="dxa"/>
            <w:tcBorders>
              <w:top w:val="single" w:sz="6" w:space="0" w:color="000000"/>
              <w:left w:val="single" w:sz="6" w:space="0" w:color="000000"/>
              <w:bottom w:val="nil"/>
              <w:right w:val="single" w:sz="6" w:space="0" w:color="000000"/>
            </w:tcBorders>
          </w:tcPr>
          <w:p w14:paraId="0000016D"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2:00</w:t>
            </w:r>
          </w:p>
        </w:tc>
        <w:tc>
          <w:tcPr>
            <w:tcW w:w="585" w:type="dxa"/>
            <w:tcBorders>
              <w:top w:val="single" w:sz="6" w:space="0" w:color="000000"/>
              <w:left w:val="single" w:sz="6" w:space="0" w:color="000000"/>
              <w:bottom w:val="nil"/>
              <w:right w:val="single" w:sz="6" w:space="0" w:color="000000"/>
            </w:tcBorders>
          </w:tcPr>
          <w:p w14:paraId="0000016E"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3:00</w:t>
            </w:r>
          </w:p>
        </w:tc>
        <w:tc>
          <w:tcPr>
            <w:tcW w:w="585" w:type="dxa"/>
            <w:tcBorders>
              <w:top w:val="single" w:sz="6" w:space="0" w:color="000000"/>
              <w:left w:val="single" w:sz="6" w:space="0" w:color="000000"/>
              <w:bottom w:val="nil"/>
              <w:right w:val="single" w:sz="6" w:space="0" w:color="000000"/>
            </w:tcBorders>
          </w:tcPr>
          <w:p w14:paraId="0000016F"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4:00</w:t>
            </w:r>
          </w:p>
        </w:tc>
        <w:tc>
          <w:tcPr>
            <w:tcW w:w="600" w:type="dxa"/>
            <w:tcBorders>
              <w:top w:val="single" w:sz="6" w:space="0" w:color="000000"/>
              <w:left w:val="single" w:sz="6" w:space="0" w:color="000000"/>
              <w:bottom w:val="nil"/>
              <w:right w:val="single" w:sz="6" w:space="0" w:color="000000"/>
            </w:tcBorders>
          </w:tcPr>
          <w:p w14:paraId="00000170" w14:textId="77777777" w:rsidR="009756DB" w:rsidRDefault="009E42BF">
            <w:pPr>
              <w:keepNext/>
              <w:spacing w:line="276" w:lineRule="auto"/>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5:00</w:t>
            </w:r>
          </w:p>
        </w:tc>
        <w:tc>
          <w:tcPr>
            <w:tcW w:w="570" w:type="dxa"/>
            <w:tcBorders>
              <w:top w:val="single" w:sz="6" w:space="0" w:color="000000"/>
              <w:left w:val="single" w:sz="6" w:space="0" w:color="000000"/>
              <w:bottom w:val="nil"/>
              <w:right w:val="single" w:sz="6" w:space="0" w:color="000000"/>
            </w:tcBorders>
          </w:tcPr>
          <w:p w14:paraId="00000171" w14:textId="77777777" w:rsidR="009756DB" w:rsidRDefault="009E42BF">
            <w:pPr>
              <w:keepNext/>
              <w:spacing w:line="276" w:lineRule="auto"/>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6:00</w:t>
            </w:r>
          </w:p>
        </w:tc>
        <w:tc>
          <w:tcPr>
            <w:tcW w:w="585" w:type="dxa"/>
            <w:tcBorders>
              <w:top w:val="single" w:sz="6" w:space="0" w:color="000000"/>
              <w:left w:val="single" w:sz="6" w:space="0" w:color="000000"/>
              <w:bottom w:val="nil"/>
              <w:right w:val="single" w:sz="6" w:space="0" w:color="000000"/>
            </w:tcBorders>
          </w:tcPr>
          <w:p w14:paraId="00000172"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7:00</w:t>
            </w:r>
          </w:p>
        </w:tc>
        <w:tc>
          <w:tcPr>
            <w:tcW w:w="585" w:type="dxa"/>
            <w:tcBorders>
              <w:top w:val="single" w:sz="6" w:space="0" w:color="000000"/>
              <w:left w:val="single" w:sz="6" w:space="0" w:color="000000"/>
              <w:bottom w:val="nil"/>
              <w:right w:val="single" w:sz="6" w:space="0" w:color="000000"/>
            </w:tcBorders>
          </w:tcPr>
          <w:p w14:paraId="00000173"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8:00</w:t>
            </w:r>
          </w:p>
        </w:tc>
        <w:tc>
          <w:tcPr>
            <w:tcW w:w="585" w:type="dxa"/>
            <w:tcBorders>
              <w:top w:val="single" w:sz="6" w:space="0" w:color="000000"/>
              <w:left w:val="single" w:sz="6" w:space="0" w:color="000000"/>
              <w:bottom w:val="nil"/>
              <w:right w:val="single" w:sz="6" w:space="0" w:color="000000"/>
            </w:tcBorders>
          </w:tcPr>
          <w:p w14:paraId="00000174"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9:00</w:t>
            </w:r>
          </w:p>
        </w:tc>
        <w:tc>
          <w:tcPr>
            <w:tcW w:w="585" w:type="dxa"/>
            <w:tcBorders>
              <w:top w:val="single" w:sz="6" w:space="0" w:color="000000"/>
              <w:left w:val="single" w:sz="6" w:space="0" w:color="000000"/>
              <w:bottom w:val="nil"/>
              <w:right w:val="single" w:sz="6" w:space="0" w:color="000000"/>
            </w:tcBorders>
          </w:tcPr>
          <w:p w14:paraId="00000175"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10:00</w:t>
            </w:r>
          </w:p>
        </w:tc>
        <w:tc>
          <w:tcPr>
            <w:tcW w:w="585" w:type="dxa"/>
            <w:tcBorders>
              <w:top w:val="single" w:sz="6" w:space="0" w:color="000000"/>
              <w:left w:val="single" w:sz="6" w:space="0" w:color="000000"/>
              <w:bottom w:val="nil"/>
              <w:right w:val="single" w:sz="6" w:space="0" w:color="000000"/>
            </w:tcBorders>
          </w:tcPr>
          <w:p w14:paraId="00000176"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11:00</w:t>
            </w:r>
          </w:p>
        </w:tc>
        <w:tc>
          <w:tcPr>
            <w:tcW w:w="585" w:type="dxa"/>
            <w:tcBorders>
              <w:top w:val="single" w:sz="6" w:space="0" w:color="000000"/>
              <w:left w:val="single" w:sz="6" w:space="0" w:color="000000"/>
              <w:bottom w:val="nil"/>
              <w:right w:val="single" w:sz="6" w:space="0" w:color="000000"/>
            </w:tcBorders>
          </w:tcPr>
          <w:p w14:paraId="00000177"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12:00</w:t>
            </w:r>
          </w:p>
        </w:tc>
        <w:tc>
          <w:tcPr>
            <w:tcW w:w="585" w:type="dxa"/>
            <w:tcBorders>
              <w:top w:val="single" w:sz="6" w:space="0" w:color="000000"/>
              <w:left w:val="single" w:sz="6" w:space="0" w:color="000000"/>
              <w:bottom w:val="nil"/>
              <w:right w:val="single" w:sz="6" w:space="0" w:color="000000"/>
            </w:tcBorders>
          </w:tcPr>
          <w:p w14:paraId="00000178"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13:00</w:t>
            </w:r>
          </w:p>
        </w:tc>
        <w:tc>
          <w:tcPr>
            <w:tcW w:w="585" w:type="dxa"/>
            <w:tcBorders>
              <w:top w:val="single" w:sz="6" w:space="0" w:color="000000"/>
              <w:left w:val="single" w:sz="6" w:space="0" w:color="000000"/>
              <w:bottom w:val="nil"/>
              <w:right w:val="single" w:sz="6" w:space="0" w:color="000000"/>
            </w:tcBorders>
          </w:tcPr>
          <w:p w14:paraId="00000179"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14:00</w:t>
            </w:r>
          </w:p>
        </w:tc>
        <w:tc>
          <w:tcPr>
            <w:tcW w:w="585" w:type="dxa"/>
            <w:tcBorders>
              <w:top w:val="single" w:sz="6" w:space="0" w:color="000000"/>
              <w:left w:val="single" w:sz="6" w:space="0" w:color="000000"/>
              <w:bottom w:val="nil"/>
              <w:right w:val="single" w:sz="6" w:space="0" w:color="000000"/>
            </w:tcBorders>
          </w:tcPr>
          <w:p w14:paraId="0000017A"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15:00</w:t>
            </w:r>
          </w:p>
        </w:tc>
        <w:tc>
          <w:tcPr>
            <w:tcW w:w="585" w:type="dxa"/>
            <w:tcBorders>
              <w:top w:val="single" w:sz="6" w:space="0" w:color="000000"/>
              <w:left w:val="single" w:sz="6" w:space="0" w:color="000000"/>
              <w:bottom w:val="nil"/>
              <w:right w:val="single" w:sz="6" w:space="0" w:color="000000"/>
            </w:tcBorders>
          </w:tcPr>
          <w:p w14:paraId="0000017B"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16:00</w:t>
            </w:r>
          </w:p>
        </w:tc>
        <w:tc>
          <w:tcPr>
            <w:tcW w:w="585" w:type="dxa"/>
            <w:tcBorders>
              <w:top w:val="single" w:sz="6" w:space="0" w:color="000000"/>
              <w:left w:val="single" w:sz="6" w:space="0" w:color="000000"/>
              <w:bottom w:val="nil"/>
              <w:right w:val="single" w:sz="6" w:space="0" w:color="000000"/>
            </w:tcBorders>
          </w:tcPr>
          <w:p w14:paraId="0000017C"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17:00</w:t>
            </w:r>
          </w:p>
        </w:tc>
        <w:tc>
          <w:tcPr>
            <w:tcW w:w="585" w:type="dxa"/>
            <w:tcBorders>
              <w:top w:val="single" w:sz="6" w:space="0" w:color="000000"/>
              <w:left w:val="single" w:sz="6" w:space="0" w:color="000000"/>
              <w:bottom w:val="nil"/>
              <w:right w:val="single" w:sz="6" w:space="0" w:color="000000"/>
            </w:tcBorders>
          </w:tcPr>
          <w:p w14:paraId="0000017D"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18:00</w:t>
            </w:r>
          </w:p>
        </w:tc>
        <w:tc>
          <w:tcPr>
            <w:tcW w:w="585" w:type="dxa"/>
            <w:tcBorders>
              <w:top w:val="single" w:sz="6" w:space="0" w:color="000000"/>
              <w:left w:val="single" w:sz="6" w:space="0" w:color="000000"/>
              <w:bottom w:val="nil"/>
              <w:right w:val="single" w:sz="6" w:space="0" w:color="000000"/>
            </w:tcBorders>
          </w:tcPr>
          <w:p w14:paraId="0000017E"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19:00</w:t>
            </w:r>
          </w:p>
        </w:tc>
        <w:tc>
          <w:tcPr>
            <w:tcW w:w="585" w:type="dxa"/>
            <w:tcBorders>
              <w:top w:val="single" w:sz="6" w:space="0" w:color="000000"/>
              <w:left w:val="single" w:sz="6" w:space="0" w:color="000000"/>
              <w:bottom w:val="nil"/>
              <w:right w:val="single" w:sz="6" w:space="0" w:color="000000"/>
            </w:tcBorders>
          </w:tcPr>
          <w:p w14:paraId="0000017F"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20:00</w:t>
            </w:r>
          </w:p>
        </w:tc>
        <w:tc>
          <w:tcPr>
            <w:tcW w:w="585" w:type="dxa"/>
            <w:tcBorders>
              <w:top w:val="single" w:sz="6" w:space="0" w:color="000000"/>
              <w:left w:val="single" w:sz="6" w:space="0" w:color="000000"/>
              <w:bottom w:val="nil"/>
              <w:right w:val="single" w:sz="6" w:space="0" w:color="000000"/>
            </w:tcBorders>
          </w:tcPr>
          <w:p w14:paraId="00000180"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21:00</w:t>
            </w:r>
          </w:p>
        </w:tc>
        <w:tc>
          <w:tcPr>
            <w:tcW w:w="585" w:type="dxa"/>
            <w:tcBorders>
              <w:top w:val="single" w:sz="6" w:space="0" w:color="000000"/>
              <w:left w:val="single" w:sz="6" w:space="0" w:color="000000"/>
              <w:bottom w:val="nil"/>
              <w:right w:val="single" w:sz="6" w:space="0" w:color="000000"/>
            </w:tcBorders>
          </w:tcPr>
          <w:p w14:paraId="00000181"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22:00</w:t>
            </w:r>
          </w:p>
        </w:tc>
        <w:tc>
          <w:tcPr>
            <w:tcW w:w="585" w:type="dxa"/>
            <w:tcBorders>
              <w:top w:val="single" w:sz="6" w:space="0" w:color="000000"/>
              <w:left w:val="single" w:sz="6" w:space="0" w:color="000000"/>
              <w:bottom w:val="nil"/>
              <w:right w:val="single" w:sz="6" w:space="0" w:color="000000"/>
            </w:tcBorders>
          </w:tcPr>
          <w:p w14:paraId="00000182" w14:textId="77777777" w:rsidR="009756DB" w:rsidRDefault="009E42BF">
            <w:pPr>
              <w:keepNext/>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23:00</w:t>
            </w:r>
          </w:p>
        </w:tc>
      </w:tr>
      <w:tr w:rsidR="009756DB" w14:paraId="01600E11" w14:textId="77777777">
        <w:trPr>
          <w:trHeight w:val="264"/>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3"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14"/>
                <w:szCs w:val="14"/>
              </w:rPr>
            </w:pPr>
          </w:p>
        </w:tc>
        <w:tc>
          <w:tcPr>
            <w:tcW w:w="585" w:type="dxa"/>
            <w:tcBorders>
              <w:top w:val="nil"/>
              <w:left w:val="single" w:sz="6" w:space="0" w:color="000000"/>
              <w:bottom w:val="nil"/>
              <w:right w:val="single" w:sz="6" w:space="0" w:color="000000"/>
            </w:tcBorders>
          </w:tcPr>
          <w:p w14:paraId="00000184"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5"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6"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7"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8"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600" w:type="dxa"/>
            <w:tcBorders>
              <w:top w:val="nil"/>
              <w:left w:val="single" w:sz="6" w:space="0" w:color="000000"/>
              <w:bottom w:val="nil"/>
              <w:right w:val="single" w:sz="6" w:space="0" w:color="000000"/>
            </w:tcBorders>
          </w:tcPr>
          <w:p w14:paraId="00000189" w14:textId="77777777" w:rsidR="009756DB" w:rsidRDefault="009E42BF">
            <w:pPr>
              <w:spacing w:line="276"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70" w:type="dxa"/>
            <w:tcBorders>
              <w:top w:val="nil"/>
              <w:left w:val="single" w:sz="6" w:space="0" w:color="000000"/>
              <w:bottom w:val="nil"/>
              <w:right w:val="single" w:sz="6" w:space="0" w:color="000000"/>
            </w:tcBorders>
          </w:tcPr>
          <w:p w14:paraId="0000018A" w14:textId="77777777" w:rsidR="009756DB" w:rsidRDefault="009E42BF">
            <w:pPr>
              <w:spacing w:line="276"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B"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C"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D"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E"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8F"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0"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1"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2"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3"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4"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5"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6"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7"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8"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9"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A"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Pr>
          <w:p w14:paraId="0000019B"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r>
      <w:tr w:rsidR="009756DB" w14:paraId="5D08665C" w14:textId="77777777">
        <w:trPr>
          <w:trHeight w:val="314"/>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9C"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14"/>
                <w:szCs w:val="14"/>
              </w:rPr>
            </w:pPr>
          </w:p>
        </w:tc>
        <w:tc>
          <w:tcPr>
            <w:tcW w:w="585" w:type="dxa"/>
            <w:tcBorders>
              <w:top w:val="nil"/>
              <w:left w:val="single" w:sz="6" w:space="0" w:color="000000"/>
              <w:bottom w:val="single" w:sz="6" w:space="0" w:color="000000"/>
              <w:right w:val="single" w:sz="6" w:space="0" w:color="000000"/>
            </w:tcBorders>
          </w:tcPr>
          <w:p w14:paraId="0000019D"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0:59</w:t>
            </w:r>
          </w:p>
        </w:tc>
        <w:tc>
          <w:tcPr>
            <w:tcW w:w="585" w:type="dxa"/>
            <w:tcBorders>
              <w:top w:val="nil"/>
              <w:left w:val="single" w:sz="6" w:space="0" w:color="000000"/>
              <w:bottom w:val="single" w:sz="6" w:space="0" w:color="000000"/>
              <w:right w:val="single" w:sz="6" w:space="0" w:color="000000"/>
            </w:tcBorders>
          </w:tcPr>
          <w:p w14:paraId="0000019E"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1:59</w:t>
            </w:r>
          </w:p>
        </w:tc>
        <w:tc>
          <w:tcPr>
            <w:tcW w:w="585" w:type="dxa"/>
            <w:tcBorders>
              <w:top w:val="nil"/>
              <w:left w:val="single" w:sz="6" w:space="0" w:color="000000"/>
              <w:bottom w:val="single" w:sz="6" w:space="0" w:color="000000"/>
              <w:right w:val="single" w:sz="6" w:space="0" w:color="000000"/>
            </w:tcBorders>
          </w:tcPr>
          <w:p w14:paraId="0000019F"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2:59</w:t>
            </w:r>
          </w:p>
        </w:tc>
        <w:tc>
          <w:tcPr>
            <w:tcW w:w="585" w:type="dxa"/>
            <w:tcBorders>
              <w:top w:val="nil"/>
              <w:left w:val="single" w:sz="6" w:space="0" w:color="000000"/>
              <w:bottom w:val="single" w:sz="6" w:space="0" w:color="000000"/>
              <w:right w:val="single" w:sz="6" w:space="0" w:color="000000"/>
            </w:tcBorders>
          </w:tcPr>
          <w:p w14:paraId="000001A0"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3:59</w:t>
            </w:r>
          </w:p>
        </w:tc>
        <w:tc>
          <w:tcPr>
            <w:tcW w:w="585" w:type="dxa"/>
            <w:tcBorders>
              <w:top w:val="nil"/>
              <w:left w:val="single" w:sz="6" w:space="0" w:color="000000"/>
              <w:bottom w:val="single" w:sz="6" w:space="0" w:color="000000"/>
              <w:right w:val="single" w:sz="6" w:space="0" w:color="000000"/>
            </w:tcBorders>
          </w:tcPr>
          <w:p w14:paraId="000001A1" w14:textId="77777777" w:rsidR="009756DB" w:rsidRDefault="009E42BF">
            <w:p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4:59</w:t>
            </w:r>
          </w:p>
        </w:tc>
        <w:tc>
          <w:tcPr>
            <w:tcW w:w="600" w:type="dxa"/>
            <w:tcBorders>
              <w:top w:val="nil"/>
              <w:left w:val="single" w:sz="6" w:space="0" w:color="000000"/>
              <w:bottom w:val="single" w:sz="6" w:space="0" w:color="000000"/>
              <w:right w:val="single" w:sz="6" w:space="0" w:color="000000"/>
            </w:tcBorders>
          </w:tcPr>
          <w:p w14:paraId="000001A2" w14:textId="77777777" w:rsidR="009756DB" w:rsidRDefault="009E42BF">
            <w:pPr>
              <w:spacing w:line="276" w:lineRule="auto"/>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5:59</w:t>
            </w:r>
          </w:p>
        </w:tc>
        <w:tc>
          <w:tcPr>
            <w:tcW w:w="570" w:type="dxa"/>
            <w:tcBorders>
              <w:top w:val="nil"/>
              <w:left w:val="single" w:sz="6" w:space="0" w:color="000000"/>
              <w:bottom w:val="single" w:sz="6" w:space="0" w:color="000000"/>
              <w:right w:val="single" w:sz="6" w:space="0" w:color="000000"/>
            </w:tcBorders>
          </w:tcPr>
          <w:p w14:paraId="000001A3" w14:textId="77777777" w:rsidR="009756DB" w:rsidRDefault="009E42BF">
            <w:pPr>
              <w:spacing w:line="276" w:lineRule="auto"/>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6:59</w:t>
            </w:r>
          </w:p>
        </w:tc>
        <w:tc>
          <w:tcPr>
            <w:tcW w:w="585" w:type="dxa"/>
            <w:tcBorders>
              <w:top w:val="nil"/>
              <w:left w:val="single" w:sz="6" w:space="0" w:color="000000"/>
              <w:bottom w:val="single" w:sz="6" w:space="0" w:color="000000"/>
              <w:right w:val="single" w:sz="6" w:space="0" w:color="000000"/>
            </w:tcBorders>
          </w:tcPr>
          <w:p w14:paraId="000001A4"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7:59</w:t>
            </w:r>
          </w:p>
        </w:tc>
        <w:tc>
          <w:tcPr>
            <w:tcW w:w="585" w:type="dxa"/>
            <w:tcBorders>
              <w:top w:val="nil"/>
              <w:left w:val="single" w:sz="6" w:space="0" w:color="000000"/>
              <w:bottom w:val="single" w:sz="6" w:space="0" w:color="000000"/>
              <w:right w:val="single" w:sz="6" w:space="0" w:color="000000"/>
            </w:tcBorders>
          </w:tcPr>
          <w:p w14:paraId="000001A5"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8:59</w:t>
            </w:r>
          </w:p>
        </w:tc>
        <w:tc>
          <w:tcPr>
            <w:tcW w:w="585" w:type="dxa"/>
            <w:tcBorders>
              <w:top w:val="nil"/>
              <w:left w:val="single" w:sz="6" w:space="0" w:color="000000"/>
              <w:bottom w:val="single" w:sz="6" w:space="0" w:color="000000"/>
              <w:right w:val="single" w:sz="6" w:space="0" w:color="000000"/>
            </w:tcBorders>
          </w:tcPr>
          <w:p w14:paraId="000001A6"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9:59</w:t>
            </w:r>
          </w:p>
        </w:tc>
        <w:tc>
          <w:tcPr>
            <w:tcW w:w="585" w:type="dxa"/>
            <w:tcBorders>
              <w:top w:val="nil"/>
              <w:left w:val="single" w:sz="6" w:space="0" w:color="000000"/>
              <w:bottom w:val="single" w:sz="6" w:space="0" w:color="000000"/>
              <w:right w:val="single" w:sz="6" w:space="0" w:color="000000"/>
            </w:tcBorders>
          </w:tcPr>
          <w:p w14:paraId="000001A7"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10:59</w:t>
            </w:r>
          </w:p>
        </w:tc>
        <w:tc>
          <w:tcPr>
            <w:tcW w:w="585" w:type="dxa"/>
            <w:tcBorders>
              <w:top w:val="nil"/>
              <w:left w:val="single" w:sz="6" w:space="0" w:color="000000"/>
              <w:bottom w:val="single" w:sz="6" w:space="0" w:color="000000"/>
              <w:right w:val="single" w:sz="6" w:space="0" w:color="000000"/>
            </w:tcBorders>
          </w:tcPr>
          <w:p w14:paraId="000001A8"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11:59</w:t>
            </w:r>
          </w:p>
        </w:tc>
        <w:tc>
          <w:tcPr>
            <w:tcW w:w="585" w:type="dxa"/>
            <w:tcBorders>
              <w:top w:val="nil"/>
              <w:left w:val="single" w:sz="6" w:space="0" w:color="000000"/>
              <w:bottom w:val="single" w:sz="6" w:space="0" w:color="000000"/>
              <w:right w:val="single" w:sz="6" w:space="0" w:color="000000"/>
            </w:tcBorders>
          </w:tcPr>
          <w:p w14:paraId="000001A9"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12:59</w:t>
            </w:r>
          </w:p>
        </w:tc>
        <w:tc>
          <w:tcPr>
            <w:tcW w:w="585" w:type="dxa"/>
            <w:tcBorders>
              <w:top w:val="nil"/>
              <w:left w:val="single" w:sz="6" w:space="0" w:color="000000"/>
              <w:bottom w:val="single" w:sz="6" w:space="0" w:color="000000"/>
              <w:right w:val="single" w:sz="6" w:space="0" w:color="000000"/>
            </w:tcBorders>
          </w:tcPr>
          <w:p w14:paraId="000001AA"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13:59</w:t>
            </w:r>
          </w:p>
        </w:tc>
        <w:tc>
          <w:tcPr>
            <w:tcW w:w="585" w:type="dxa"/>
            <w:tcBorders>
              <w:top w:val="nil"/>
              <w:left w:val="single" w:sz="6" w:space="0" w:color="000000"/>
              <w:bottom w:val="single" w:sz="6" w:space="0" w:color="000000"/>
              <w:right w:val="single" w:sz="6" w:space="0" w:color="000000"/>
            </w:tcBorders>
          </w:tcPr>
          <w:p w14:paraId="000001AB"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14:59</w:t>
            </w:r>
          </w:p>
        </w:tc>
        <w:tc>
          <w:tcPr>
            <w:tcW w:w="585" w:type="dxa"/>
            <w:tcBorders>
              <w:top w:val="nil"/>
              <w:left w:val="single" w:sz="6" w:space="0" w:color="000000"/>
              <w:bottom w:val="single" w:sz="6" w:space="0" w:color="000000"/>
              <w:right w:val="single" w:sz="6" w:space="0" w:color="000000"/>
            </w:tcBorders>
          </w:tcPr>
          <w:p w14:paraId="000001AC"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15:59</w:t>
            </w:r>
          </w:p>
        </w:tc>
        <w:tc>
          <w:tcPr>
            <w:tcW w:w="585" w:type="dxa"/>
            <w:tcBorders>
              <w:top w:val="nil"/>
              <w:left w:val="single" w:sz="6" w:space="0" w:color="000000"/>
              <w:bottom w:val="single" w:sz="6" w:space="0" w:color="000000"/>
              <w:right w:val="single" w:sz="6" w:space="0" w:color="000000"/>
            </w:tcBorders>
          </w:tcPr>
          <w:p w14:paraId="000001AD"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16:59</w:t>
            </w:r>
          </w:p>
        </w:tc>
        <w:tc>
          <w:tcPr>
            <w:tcW w:w="585" w:type="dxa"/>
            <w:tcBorders>
              <w:top w:val="nil"/>
              <w:left w:val="single" w:sz="6" w:space="0" w:color="000000"/>
              <w:bottom w:val="single" w:sz="6" w:space="0" w:color="000000"/>
              <w:right w:val="single" w:sz="6" w:space="0" w:color="000000"/>
            </w:tcBorders>
          </w:tcPr>
          <w:p w14:paraId="000001AE"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17:59</w:t>
            </w:r>
          </w:p>
        </w:tc>
        <w:tc>
          <w:tcPr>
            <w:tcW w:w="585" w:type="dxa"/>
            <w:tcBorders>
              <w:top w:val="nil"/>
              <w:left w:val="single" w:sz="6" w:space="0" w:color="000000"/>
              <w:bottom w:val="single" w:sz="6" w:space="0" w:color="000000"/>
              <w:right w:val="single" w:sz="6" w:space="0" w:color="000000"/>
            </w:tcBorders>
          </w:tcPr>
          <w:p w14:paraId="000001AF"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18:59</w:t>
            </w:r>
          </w:p>
        </w:tc>
        <w:tc>
          <w:tcPr>
            <w:tcW w:w="585" w:type="dxa"/>
            <w:tcBorders>
              <w:top w:val="nil"/>
              <w:left w:val="single" w:sz="6" w:space="0" w:color="000000"/>
              <w:bottom w:val="single" w:sz="6" w:space="0" w:color="000000"/>
              <w:right w:val="single" w:sz="6" w:space="0" w:color="000000"/>
            </w:tcBorders>
          </w:tcPr>
          <w:p w14:paraId="000001B0"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19:59</w:t>
            </w:r>
          </w:p>
        </w:tc>
        <w:tc>
          <w:tcPr>
            <w:tcW w:w="585" w:type="dxa"/>
            <w:tcBorders>
              <w:top w:val="nil"/>
              <w:left w:val="single" w:sz="6" w:space="0" w:color="000000"/>
              <w:bottom w:val="single" w:sz="6" w:space="0" w:color="000000"/>
              <w:right w:val="single" w:sz="6" w:space="0" w:color="000000"/>
            </w:tcBorders>
          </w:tcPr>
          <w:p w14:paraId="000001B1"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20:59</w:t>
            </w:r>
          </w:p>
        </w:tc>
        <w:tc>
          <w:tcPr>
            <w:tcW w:w="585" w:type="dxa"/>
            <w:tcBorders>
              <w:top w:val="nil"/>
              <w:left w:val="single" w:sz="6" w:space="0" w:color="000000"/>
              <w:bottom w:val="single" w:sz="6" w:space="0" w:color="000000"/>
              <w:right w:val="single" w:sz="6" w:space="0" w:color="000000"/>
            </w:tcBorders>
          </w:tcPr>
          <w:p w14:paraId="000001B2"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21:59</w:t>
            </w:r>
          </w:p>
        </w:tc>
        <w:tc>
          <w:tcPr>
            <w:tcW w:w="585" w:type="dxa"/>
            <w:tcBorders>
              <w:top w:val="nil"/>
              <w:left w:val="single" w:sz="6" w:space="0" w:color="000000"/>
              <w:bottom w:val="single" w:sz="6" w:space="0" w:color="000000"/>
              <w:right w:val="single" w:sz="6" w:space="0" w:color="000000"/>
            </w:tcBorders>
          </w:tcPr>
          <w:p w14:paraId="000001B3"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22:59</w:t>
            </w:r>
          </w:p>
        </w:tc>
        <w:tc>
          <w:tcPr>
            <w:tcW w:w="585" w:type="dxa"/>
            <w:tcBorders>
              <w:top w:val="nil"/>
              <w:left w:val="single" w:sz="6" w:space="0" w:color="000000"/>
              <w:bottom w:val="single" w:sz="6" w:space="0" w:color="000000"/>
              <w:right w:val="single" w:sz="6" w:space="0" w:color="000000"/>
            </w:tcBorders>
          </w:tcPr>
          <w:p w14:paraId="000001B4" w14:textId="77777777" w:rsidR="009756DB" w:rsidRDefault="009E42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23:59</w:t>
            </w:r>
          </w:p>
        </w:tc>
      </w:tr>
      <w:tr w:rsidR="009756DB" w14:paraId="264BBC81" w14:textId="77777777">
        <w:trPr>
          <w:trHeight w:val="590"/>
        </w:trPr>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5"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6"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7"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A" w14:textId="77777777" w:rsidR="009756DB" w:rsidRDefault="009756DB">
            <w:pPr>
              <w:spacing w:line="276" w:lineRule="auto"/>
              <w:jc w:val="right"/>
              <w:rPr>
                <w:rFonts w:ascii="Times New Roman" w:eastAsia="Times New Roman" w:hAnsi="Times New Roman" w:cs="Times New Roman"/>
                <w:b/>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B" w14:textId="77777777" w:rsidR="009756DB" w:rsidRDefault="009756DB">
            <w:pPr>
              <w:spacing w:line="276" w:lineRule="auto"/>
              <w:jc w:val="right"/>
              <w:rPr>
                <w:rFonts w:ascii="Times New Roman" w:eastAsia="Times New Roman" w:hAnsi="Times New Roman" w:cs="Times New Roman"/>
                <w:b/>
                <w:sz w:val="14"/>
                <w:szCs w:val="14"/>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C" w14:textId="77777777" w:rsidR="009756DB" w:rsidRDefault="009756DB">
            <w:pPr>
              <w:spacing w:line="276" w:lineRule="auto"/>
              <w:jc w:val="right"/>
              <w:rPr>
                <w:rFonts w:ascii="Times New Roman" w:eastAsia="Times New Roman" w:hAnsi="Times New Roman" w:cs="Times New Roman"/>
                <w:b/>
                <w:sz w:val="14"/>
                <w:szCs w:val="14"/>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D"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E"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3"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4"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5"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6"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7"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A"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B"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C"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D" w14:textId="77777777" w:rsidR="009756DB" w:rsidRDefault="009756DB">
            <w:pPr>
              <w:spacing w:line="276" w:lineRule="auto"/>
              <w:jc w:val="right"/>
              <w:rPr>
                <w:rFonts w:ascii="Times New Roman" w:eastAsia="Times New Roman" w:hAnsi="Times New Roman" w:cs="Times New Roman"/>
                <w:b/>
                <w:sz w:val="16"/>
                <w:szCs w:val="16"/>
              </w:rPr>
            </w:pPr>
          </w:p>
        </w:tc>
      </w:tr>
      <w:tr w:rsidR="009756DB" w14:paraId="428B6114" w14:textId="77777777">
        <w:trPr>
          <w:trHeight w:val="329"/>
        </w:trPr>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E" w14:textId="77777777" w:rsidR="009756DB" w:rsidRDefault="009E42BF">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8"/>
                <w:szCs w:val="18"/>
              </w:rPr>
              <w:t>ИТОГО</w:t>
            </w: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3" w14:textId="77777777" w:rsidR="009756DB" w:rsidRDefault="009756DB">
            <w:pPr>
              <w:spacing w:line="276" w:lineRule="auto"/>
              <w:jc w:val="right"/>
              <w:rPr>
                <w:rFonts w:ascii="Times New Roman" w:eastAsia="Times New Roman" w:hAnsi="Times New Roman" w:cs="Times New Roman"/>
                <w:b/>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4" w14:textId="77777777" w:rsidR="009756DB" w:rsidRDefault="009756DB">
            <w:pPr>
              <w:spacing w:line="276" w:lineRule="auto"/>
              <w:jc w:val="right"/>
              <w:rPr>
                <w:rFonts w:ascii="Times New Roman" w:eastAsia="Times New Roman" w:hAnsi="Times New Roman" w:cs="Times New Roman"/>
                <w:b/>
                <w:sz w:val="14"/>
                <w:szCs w:val="14"/>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5" w14:textId="77777777" w:rsidR="009756DB" w:rsidRDefault="009756DB">
            <w:pPr>
              <w:spacing w:line="276" w:lineRule="auto"/>
              <w:jc w:val="right"/>
              <w:rPr>
                <w:rFonts w:ascii="Times New Roman" w:eastAsia="Times New Roman" w:hAnsi="Times New Roman" w:cs="Times New Roman"/>
                <w:b/>
                <w:sz w:val="14"/>
                <w:szCs w:val="14"/>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6"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7"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A"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B"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C"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D"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E"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D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3"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4"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5"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6" w14:textId="77777777" w:rsidR="009756DB" w:rsidRDefault="009756DB">
            <w:pPr>
              <w:spacing w:line="276" w:lineRule="auto"/>
              <w:jc w:val="right"/>
              <w:rPr>
                <w:rFonts w:ascii="Times New Roman" w:eastAsia="Times New Roman" w:hAnsi="Times New Roman" w:cs="Times New Roman"/>
                <w:b/>
                <w:sz w:val="16"/>
                <w:szCs w:val="16"/>
              </w:rPr>
            </w:pPr>
          </w:p>
        </w:tc>
      </w:tr>
    </w:tbl>
    <w:p w14:paraId="000001E7" w14:textId="77777777" w:rsidR="009756DB" w:rsidRDefault="009756DB">
      <w:pPr>
        <w:widowControl w:val="0"/>
        <w:spacing w:after="0" w:line="240" w:lineRule="auto"/>
        <w:rPr>
          <w:rFonts w:ascii="Times New Roman" w:eastAsia="Times New Roman" w:hAnsi="Times New Roman" w:cs="Times New Roman"/>
          <w:sz w:val="20"/>
          <w:szCs w:val="20"/>
        </w:rPr>
      </w:pPr>
    </w:p>
    <w:tbl>
      <w:tblPr>
        <w:tblStyle w:val="affd"/>
        <w:tblpPr w:leftFromText="180" w:rightFromText="180" w:vertAnchor="text" w:tblpX="-983"/>
        <w:tblW w:w="15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5"/>
        <w:gridCol w:w="585"/>
        <w:gridCol w:w="585"/>
        <w:gridCol w:w="585"/>
        <w:gridCol w:w="585"/>
        <w:gridCol w:w="600"/>
        <w:gridCol w:w="570"/>
        <w:gridCol w:w="585"/>
        <w:gridCol w:w="585"/>
        <w:gridCol w:w="585"/>
        <w:gridCol w:w="585"/>
        <w:gridCol w:w="585"/>
        <w:gridCol w:w="585"/>
        <w:gridCol w:w="585"/>
        <w:gridCol w:w="585"/>
        <w:gridCol w:w="585"/>
        <w:gridCol w:w="585"/>
        <w:gridCol w:w="585"/>
        <w:gridCol w:w="585"/>
        <w:gridCol w:w="585"/>
        <w:gridCol w:w="585"/>
        <w:gridCol w:w="585"/>
        <w:gridCol w:w="585"/>
        <w:gridCol w:w="585"/>
      </w:tblGrid>
      <w:tr w:rsidR="009756DB" w14:paraId="7818094A" w14:textId="77777777">
        <w:trPr>
          <w:trHeight w:val="826"/>
          <w:tblHeader/>
        </w:trPr>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E8" w14:textId="77777777" w:rsidR="009756DB" w:rsidRDefault="009756DB">
            <w:pPr>
              <w:spacing w:line="276" w:lineRule="auto"/>
              <w:ind w:left="141"/>
              <w:jc w:val="center"/>
              <w:rPr>
                <w:rFonts w:ascii="Times New Roman" w:eastAsia="Times New Roman" w:hAnsi="Times New Roman" w:cs="Times New Roman"/>
                <w:b/>
                <w:sz w:val="20"/>
                <w:szCs w:val="20"/>
              </w:rPr>
            </w:pPr>
          </w:p>
          <w:p w14:paraId="000001E9" w14:textId="77777777" w:rsidR="009756DB" w:rsidRDefault="009E42B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Адрес </w:t>
            </w:r>
          </w:p>
        </w:tc>
        <w:tc>
          <w:tcPr>
            <w:tcW w:w="14040" w:type="dxa"/>
            <w:gridSpan w:val="24"/>
            <w:tcBorders>
              <w:top w:val="single" w:sz="6" w:space="0" w:color="000000"/>
              <w:left w:val="single" w:sz="6" w:space="0" w:color="000000"/>
              <w:bottom w:val="single" w:sz="6" w:space="0" w:color="000000"/>
              <w:right w:val="single" w:sz="6" w:space="0" w:color="000000"/>
            </w:tcBorders>
            <w:vAlign w:val="bottom"/>
          </w:tcPr>
          <w:p w14:paraId="000001EA" w14:textId="77777777" w:rsidR="009756DB" w:rsidRDefault="009756DB">
            <w:pPr>
              <w:spacing w:line="276" w:lineRule="auto"/>
              <w:jc w:val="center"/>
              <w:rPr>
                <w:rFonts w:ascii="Times New Roman" w:eastAsia="Times New Roman" w:hAnsi="Times New Roman" w:cs="Times New Roman"/>
                <w:b/>
                <w:sz w:val="20"/>
                <w:szCs w:val="20"/>
              </w:rPr>
            </w:pPr>
          </w:p>
          <w:p w14:paraId="000001EB" w14:textId="77777777" w:rsidR="009756DB" w:rsidRDefault="009E42B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и планируемое количество медицинских осмотров в выходные и праздничные дни</w:t>
            </w:r>
          </w:p>
        </w:tc>
      </w:tr>
      <w:tr w:rsidR="009756DB" w14:paraId="4D295198" w14:textId="77777777">
        <w:trPr>
          <w:trHeight w:val="453"/>
          <w:tblHeader/>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03"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4"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0:00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5"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6"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7"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8"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4:00</w:t>
            </w:r>
          </w:p>
        </w:tc>
        <w:tc>
          <w:tcPr>
            <w:tcW w:w="600"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9"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5:00</w:t>
            </w:r>
          </w:p>
        </w:tc>
        <w:tc>
          <w:tcPr>
            <w:tcW w:w="570"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A"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B"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C"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D"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E"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0F"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0"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1"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2"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3"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4"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5"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6"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18:00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7"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19:00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8"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9"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A"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22:00</w:t>
            </w:r>
          </w:p>
        </w:tc>
        <w:tc>
          <w:tcPr>
            <w:tcW w:w="585" w:type="dxa"/>
            <w:tcBorders>
              <w:top w:val="single" w:sz="6" w:space="0" w:color="000000"/>
              <w:left w:val="single" w:sz="6" w:space="0" w:color="000000"/>
              <w:bottom w:val="nil"/>
              <w:right w:val="single" w:sz="6" w:space="0" w:color="000000"/>
            </w:tcBorders>
            <w:tcMar>
              <w:top w:w="100" w:type="dxa"/>
              <w:left w:w="100" w:type="dxa"/>
              <w:bottom w:w="100" w:type="dxa"/>
              <w:right w:w="100" w:type="dxa"/>
            </w:tcMar>
          </w:tcPr>
          <w:p w14:paraId="0000021B"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23:00</w:t>
            </w:r>
          </w:p>
        </w:tc>
      </w:tr>
      <w:tr w:rsidR="009756DB" w14:paraId="452C1BD8" w14:textId="77777777">
        <w:trPr>
          <w:trHeight w:val="453"/>
          <w:tblHeader/>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1C"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14"/>
                <w:szCs w:val="14"/>
              </w:rPr>
            </w:pP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1D"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1E"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1F"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0"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1"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600" w:type="dxa"/>
            <w:tcBorders>
              <w:top w:val="nil"/>
              <w:left w:val="single" w:sz="6" w:space="0" w:color="000000"/>
              <w:bottom w:val="nil"/>
              <w:right w:val="single" w:sz="6" w:space="0" w:color="000000"/>
            </w:tcBorders>
            <w:tcMar>
              <w:top w:w="100" w:type="dxa"/>
              <w:left w:w="100" w:type="dxa"/>
              <w:bottom w:w="100" w:type="dxa"/>
              <w:right w:w="100" w:type="dxa"/>
            </w:tcMar>
          </w:tcPr>
          <w:p w14:paraId="00000222"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70" w:type="dxa"/>
            <w:tcBorders>
              <w:top w:val="nil"/>
              <w:left w:val="single" w:sz="6" w:space="0" w:color="000000"/>
              <w:bottom w:val="nil"/>
              <w:right w:val="single" w:sz="6" w:space="0" w:color="000000"/>
            </w:tcBorders>
            <w:tcMar>
              <w:top w:w="100" w:type="dxa"/>
              <w:left w:w="100" w:type="dxa"/>
              <w:bottom w:w="100" w:type="dxa"/>
              <w:right w:w="100" w:type="dxa"/>
            </w:tcMar>
          </w:tcPr>
          <w:p w14:paraId="00000223"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4"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5"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6"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7"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8"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9"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A"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B"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C"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D"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E"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2F"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30"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31"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32"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33"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585" w:type="dxa"/>
            <w:tcBorders>
              <w:top w:val="nil"/>
              <w:left w:val="single" w:sz="6" w:space="0" w:color="000000"/>
              <w:bottom w:val="nil"/>
              <w:right w:val="single" w:sz="6" w:space="0" w:color="000000"/>
            </w:tcBorders>
            <w:tcMar>
              <w:top w:w="100" w:type="dxa"/>
              <w:left w:w="100" w:type="dxa"/>
              <w:bottom w:w="100" w:type="dxa"/>
              <w:right w:w="100" w:type="dxa"/>
            </w:tcMar>
          </w:tcPr>
          <w:p w14:paraId="00000234"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r>
      <w:tr w:rsidR="009756DB" w14:paraId="48350F53" w14:textId="77777777">
        <w:trPr>
          <w:trHeight w:val="453"/>
          <w:tblHeader/>
        </w:trPr>
        <w:tc>
          <w:tcPr>
            <w:tcW w:w="1560"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35" w14:textId="77777777" w:rsidR="009756DB" w:rsidRDefault="009756DB">
            <w:pPr>
              <w:widowControl w:val="0"/>
              <w:pBdr>
                <w:top w:val="nil"/>
                <w:left w:val="nil"/>
                <w:bottom w:val="nil"/>
                <w:right w:val="nil"/>
                <w:between w:val="nil"/>
              </w:pBdr>
              <w:spacing w:after="0" w:line="276" w:lineRule="auto"/>
              <w:rPr>
                <w:rFonts w:ascii="Times New Roman" w:eastAsia="Times New Roman" w:hAnsi="Times New Roman" w:cs="Times New Roman"/>
                <w:b/>
                <w:sz w:val="14"/>
                <w:szCs w:val="14"/>
              </w:rPr>
            </w:pP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6"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0:59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7"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8"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9"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A"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4:59</w:t>
            </w:r>
          </w:p>
        </w:tc>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B"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5:59</w:t>
            </w:r>
          </w:p>
        </w:tc>
        <w:tc>
          <w:tcPr>
            <w:tcW w:w="5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C"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D"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E"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8:59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F"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0"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1"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2"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3"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4"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5"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6"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7"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8"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18:59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9"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19:59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A"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B"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C"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22:59</w:t>
            </w:r>
          </w:p>
        </w:tc>
        <w:tc>
          <w:tcPr>
            <w:tcW w:w="5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D" w14:textId="77777777" w:rsidR="009756DB" w:rsidRDefault="009E42BF">
            <w:pPr>
              <w:pBdr>
                <w:top w:val="nil"/>
                <w:left w:val="nil"/>
                <w:bottom w:val="nil"/>
                <w:right w:val="nil"/>
                <w:between w:val="nil"/>
              </w:pBd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23:59</w:t>
            </w:r>
          </w:p>
        </w:tc>
      </w:tr>
      <w:tr w:rsidR="009756DB" w14:paraId="3699C589" w14:textId="77777777">
        <w:trPr>
          <w:trHeight w:val="329"/>
        </w:trPr>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4E"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4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3" w14:textId="77777777" w:rsidR="009756DB" w:rsidRDefault="009756DB">
            <w:pPr>
              <w:spacing w:line="276" w:lineRule="auto"/>
              <w:jc w:val="right"/>
              <w:rPr>
                <w:rFonts w:ascii="Times New Roman" w:eastAsia="Times New Roman" w:hAnsi="Times New Roman" w:cs="Times New Roman"/>
                <w:b/>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4" w14:textId="77777777" w:rsidR="009756DB" w:rsidRDefault="009756DB">
            <w:pPr>
              <w:spacing w:line="276" w:lineRule="auto"/>
              <w:jc w:val="right"/>
              <w:rPr>
                <w:rFonts w:ascii="Times New Roman" w:eastAsia="Times New Roman" w:hAnsi="Times New Roman" w:cs="Times New Roman"/>
                <w:b/>
                <w:sz w:val="14"/>
                <w:szCs w:val="14"/>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5" w14:textId="77777777" w:rsidR="009756DB" w:rsidRDefault="009756DB">
            <w:pPr>
              <w:spacing w:line="276" w:lineRule="auto"/>
              <w:jc w:val="right"/>
              <w:rPr>
                <w:rFonts w:ascii="Times New Roman" w:eastAsia="Times New Roman" w:hAnsi="Times New Roman" w:cs="Times New Roman"/>
                <w:b/>
                <w:sz w:val="14"/>
                <w:szCs w:val="14"/>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6"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7"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A"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B"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C"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D"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E"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5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3"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4"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5"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6" w14:textId="77777777" w:rsidR="009756DB" w:rsidRDefault="009756DB">
            <w:pPr>
              <w:spacing w:line="276" w:lineRule="auto"/>
              <w:jc w:val="right"/>
              <w:rPr>
                <w:rFonts w:ascii="Times New Roman" w:eastAsia="Times New Roman" w:hAnsi="Times New Roman" w:cs="Times New Roman"/>
                <w:b/>
                <w:sz w:val="16"/>
                <w:szCs w:val="16"/>
              </w:rPr>
            </w:pPr>
          </w:p>
        </w:tc>
      </w:tr>
      <w:tr w:rsidR="009756DB" w14:paraId="443BDF34" w14:textId="77777777">
        <w:trPr>
          <w:trHeight w:val="329"/>
        </w:trPr>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7" w14:textId="77777777" w:rsidR="009756DB" w:rsidRDefault="009E42BF">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8"/>
                <w:szCs w:val="18"/>
              </w:rPr>
              <w:t>ИТОГО</w:t>
            </w: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A"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B"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C" w14:textId="77777777" w:rsidR="009756DB" w:rsidRDefault="009756DB">
            <w:pPr>
              <w:spacing w:line="276" w:lineRule="auto"/>
              <w:jc w:val="right"/>
              <w:rPr>
                <w:rFonts w:ascii="Times New Roman" w:eastAsia="Times New Roman" w:hAnsi="Times New Roman" w:cs="Times New Roman"/>
                <w:b/>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D" w14:textId="77777777" w:rsidR="009756DB" w:rsidRDefault="009756DB">
            <w:pPr>
              <w:spacing w:line="276" w:lineRule="auto"/>
              <w:jc w:val="right"/>
              <w:rPr>
                <w:rFonts w:ascii="Times New Roman" w:eastAsia="Times New Roman" w:hAnsi="Times New Roman" w:cs="Times New Roman"/>
                <w:b/>
                <w:sz w:val="14"/>
                <w:szCs w:val="14"/>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E" w14:textId="77777777" w:rsidR="009756DB" w:rsidRDefault="009756DB">
            <w:pPr>
              <w:spacing w:line="276" w:lineRule="auto"/>
              <w:jc w:val="right"/>
              <w:rPr>
                <w:rFonts w:ascii="Times New Roman" w:eastAsia="Times New Roman" w:hAnsi="Times New Roman" w:cs="Times New Roman"/>
                <w:b/>
                <w:sz w:val="14"/>
                <w:szCs w:val="14"/>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6F"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0"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1"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2"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3"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4"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5"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6"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7"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8"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9"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A"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B"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C"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D"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E" w14:textId="77777777" w:rsidR="009756DB" w:rsidRDefault="009756DB">
            <w:pPr>
              <w:spacing w:line="276" w:lineRule="auto"/>
              <w:jc w:val="right"/>
              <w:rPr>
                <w:rFonts w:ascii="Times New Roman" w:eastAsia="Times New Roman" w:hAnsi="Times New Roman" w:cs="Times New Roman"/>
                <w:b/>
                <w:sz w:val="16"/>
                <w:szCs w:val="16"/>
              </w:rPr>
            </w:pPr>
          </w:p>
        </w:tc>
        <w:tc>
          <w:tcPr>
            <w:tcW w:w="5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27F" w14:textId="77777777" w:rsidR="009756DB" w:rsidRDefault="009756DB">
            <w:pPr>
              <w:spacing w:line="276" w:lineRule="auto"/>
              <w:jc w:val="right"/>
              <w:rPr>
                <w:rFonts w:ascii="Times New Roman" w:eastAsia="Times New Roman" w:hAnsi="Times New Roman" w:cs="Times New Roman"/>
                <w:b/>
                <w:sz w:val="16"/>
                <w:szCs w:val="16"/>
              </w:rPr>
            </w:pPr>
          </w:p>
        </w:tc>
      </w:tr>
    </w:tbl>
    <w:p w14:paraId="00000280" w14:textId="77777777" w:rsidR="009756DB" w:rsidRDefault="009756DB">
      <w:pPr>
        <w:widowControl w:val="0"/>
        <w:spacing w:after="0" w:line="240" w:lineRule="auto"/>
        <w:rPr>
          <w:rFonts w:ascii="Times New Roman" w:eastAsia="Times New Roman" w:hAnsi="Times New Roman" w:cs="Times New Roman"/>
        </w:rPr>
        <w:sectPr w:rsidR="009756DB">
          <w:pgSz w:w="16838" w:h="11906" w:orient="landscape"/>
          <w:pgMar w:top="1134" w:right="850" w:bottom="1134" w:left="1701" w:header="708" w:footer="708" w:gutter="0"/>
          <w:cols w:space="720"/>
        </w:sectPr>
      </w:pPr>
    </w:p>
    <w:p w14:paraId="00000281" w14:textId="77777777" w:rsidR="009756DB" w:rsidRDefault="009E42BF">
      <w:pPr>
        <w:pageBreakBefore/>
        <w:widowControl w:val="0"/>
        <w:spacing w:after="0" w:line="240" w:lineRule="auto"/>
        <w:ind w:left="5103"/>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 5</w:t>
      </w:r>
    </w:p>
    <w:p w14:paraId="00000282" w14:textId="77777777" w:rsidR="009756DB" w:rsidRDefault="009E42BF">
      <w:pPr>
        <w:widowControl w:val="0"/>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Договору оказания услуг по проведению медицинских осмотров №______ от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______20__ г.</w:t>
      </w:r>
    </w:p>
    <w:p w14:paraId="00000283" w14:textId="77777777" w:rsidR="009756DB" w:rsidRDefault="009756DB">
      <w:pPr>
        <w:widowControl w:val="0"/>
        <w:spacing w:after="0" w:line="240" w:lineRule="auto"/>
        <w:ind w:left="5103"/>
        <w:jc w:val="right"/>
        <w:rPr>
          <w:rFonts w:ascii="Times New Roman" w:eastAsia="Times New Roman" w:hAnsi="Times New Roman" w:cs="Times New Roman"/>
        </w:rPr>
      </w:pPr>
    </w:p>
    <w:p w14:paraId="00000284" w14:textId="77777777" w:rsidR="009756DB" w:rsidRDefault="009E42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согласия на обработку персональных данных</w:t>
      </w:r>
    </w:p>
    <w:p w14:paraId="00000285" w14:textId="77777777" w:rsidR="009756DB" w:rsidRDefault="009756DB">
      <w:pPr>
        <w:spacing w:after="0" w:line="240" w:lineRule="auto"/>
        <w:jc w:val="center"/>
        <w:rPr>
          <w:rFonts w:ascii="Times New Roman" w:eastAsia="Times New Roman" w:hAnsi="Times New Roman" w:cs="Times New Roman"/>
          <w:b/>
          <w:sz w:val="24"/>
          <w:szCs w:val="24"/>
        </w:rPr>
      </w:pPr>
    </w:p>
    <w:p w14:paraId="00000286" w14:textId="77777777" w:rsidR="009756DB" w:rsidRDefault="009E42B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----------------------------------------------------начало формы----------------------------------------------</w:t>
      </w:r>
    </w:p>
    <w:p w14:paraId="00000287" w14:textId="77777777" w:rsidR="009756DB" w:rsidRDefault="009756DB">
      <w:pPr>
        <w:widowControl w:val="0"/>
        <w:spacing w:after="0" w:line="240" w:lineRule="auto"/>
        <w:ind w:left="5103"/>
        <w:jc w:val="right"/>
        <w:rPr>
          <w:rFonts w:ascii="Times New Roman" w:eastAsia="Times New Roman" w:hAnsi="Times New Roman" w:cs="Times New Roman"/>
        </w:rPr>
      </w:pPr>
    </w:p>
    <w:p w14:paraId="00000288" w14:textId="77777777" w:rsidR="009756DB" w:rsidRDefault="009E42BF">
      <w:pPr>
        <w:spacing w:line="259"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ОБРАБОТКУ ПЕРСОНАЛЬНЫХ ДАННЫХ</w:t>
      </w:r>
    </w:p>
    <w:p w14:paraId="00000289" w14:textId="77777777" w:rsidR="009756DB" w:rsidRDefault="009E42BF">
      <w:pPr>
        <w:spacing w:line="259"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ffe"/>
        <w:tblW w:w="10192" w:type="dxa"/>
        <w:tblInd w:w="36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0192"/>
      </w:tblGrid>
      <w:tr w:rsidR="009756DB" w14:paraId="47EE9DD7" w14:textId="77777777">
        <w:trPr>
          <w:trHeight w:val="417"/>
        </w:trPr>
        <w:tc>
          <w:tcPr>
            <w:tcW w:w="10192" w:type="dxa"/>
          </w:tcPr>
          <w:p w14:paraId="0000028A" w14:textId="77777777" w:rsidR="009756DB" w:rsidRDefault="009E42BF">
            <w:pPr>
              <w:ind w:right="1065"/>
              <w:jc w:val="both"/>
              <w:rPr>
                <w:rFonts w:ascii="Times New Roman" w:eastAsia="Times New Roman" w:hAnsi="Times New Roman" w:cs="Times New Roman"/>
              </w:rPr>
            </w:pPr>
            <w:r>
              <w:rPr>
                <w:rFonts w:ascii="Times New Roman" w:eastAsia="Times New Roman" w:hAnsi="Times New Roman" w:cs="Times New Roman"/>
              </w:rPr>
              <w:t>Я, субъект персональных данных:</w:t>
            </w:r>
          </w:p>
        </w:tc>
      </w:tr>
      <w:tr w:rsidR="009756DB" w14:paraId="282A13AE" w14:textId="77777777">
        <w:trPr>
          <w:trHeight w:val="360"/>
        </w:trPr>
        <w:tc>
          <w:tcPr>
            <w:tcW w:w="10192" w:type="dxa"/>
            <w:tcBorders>
              <w:bottom w:val="single" w:sz="4" w:space="0" w:color="FFFFFF"/>
            </w:tcBorders>
          </w:tcPr>
          <w:p w14:paraId="0000028B" w14:textId="77777777" w:rsidR="009756DB" w:rsidRDefault="009E42BF">
            <w:pPr>
              <w:ind w:right="1065"/>
              <w:jc w:val="center"/>
              <w:rPr>
                <w:rFonts w:ascii="Times New Roman" w:eastAsia="Times New Roman" w:hAnsi="Times New Roman" w:cs="Times New Roman"/>
              </w:rPr>
            </w:pPr>
            <w:r>
              <w:rPr>
                <w:rFonts w:ascii="Times New Roman" w:eastAsia="Times New Roman" w:hAnsi="Times New Roman" w:cs="Times New Roman"/>
                <w:sz w:val="18"/>
                <w:szCs w:val="18"/>
              </w:rPr>
              <w:t>(фамилия, имя, отчество)</w:t>
            </w:r>
          </w:p>
        </w:tc>
      </w:tr>
      <w:tr w:rsidR="009756DB" w14:paraId="7141B421" w14:textId="77777777">
        <w:trPr>
          <w:trHeight w:val="417"/>
        </w:trPr>
        <w:tc>
          <w:tcPr>
            <w:tcW w:w="10192" w:type="dxa"/>
            <w:tcBorders>
              <w:top w:val="single" w:sz="4" w:space="0" w:color="FFFFFF"/>
            </w:tcBorders>
          </w:tcPr>
          <w:p w14:paraId="0000028C" w14:textId="77777777" w:rsidR="009756DB" w:rsidRDefault="009756DB">
            <w:pPr>
              <w:ind w:right="1065"/>
              <w:jc w:val="both"/>
              <w:rPr>
                <w:rFonts w:ascii="Times New Roman" w:eastAsia="Times New Roman" w:hAnsi="Times New Roman" w:cs="Times New Roman"/>
              </w:rPr>
            </w:pPr>
          </w:p>
          <w:p w14:paraId="0000028D" w14:textId="77777777" w:rsidR="009756DB" w:rsidRDefault="009E42BF">
            <w:pPr>
              <w:ind w:right="1065"/>
              <w:jc w:val="both"/>
              <w:rPr>
                <w:rFonts w:ascii="Times New Roman" w:eastAsia="Times New Roman" w:hAnsi="Times New Roman" w:cs="Times New Roman"/>
              </w:rPr>
            </w:pPr>
            <w:r>
              <w:rPr>
                <w:rFonts w:ascii="Times New Roman" w:eastAsia="Times New Roman" w:hAnsi="Times New Roman" w:cs="Times New Roman"/>
              </w:rPr>
              <w:t>проживающая(</w:t>
            </w:r>
            <w:proofErr w:type="spellStart"/>
            <w:r>
              <w:rPr>
                <w:rFonts w:ascii="Times New Roman" w:eastAsia="Times New Roman" w:hAnsi="Times New Roman" w:cs="Times New Roman"/>
              </w:rPr>
              <w:t>ий</w:t>
            </w:r>
            <w:proofErr w:type="spellEnd"/>
            <w:r>
              <w:rPr>
                <w:rFonts w:ascii="Times New Roman" w:eastAsia="Times New Roman" w:hAnsi="Times New Roman" w:cs="Times New Roman"/>
              </w:rPr>
              <w:t>) по адресу:</w:t>
            </w:r>
          </w:p>
        </w:tc>
      </w:tr>
      <w:tr w:rsidR="009756DB" w14:paraId="00A83F7E" w14:textId="77777777">
        <w:trPr>
          <w:trHeight w:val="417"/>
        </w:trPr>
        <w:tc>
          <w:tcPr>
            <w:tcW w:w="10192" w:type="dxa"/>
          </w:tcPr>
          <w:p w14:paraId="0000028E" w14:textId="77777777" w:rsidR="009756DB" w:rsidRDefault="009756DB">
            <w:pPr>
              <w:ind w:right="1065"/>
              <w:jc w:val="both"/>
              <w:rPr>
                <w:rFonts w:ascii="Times New Roman" w:eastAsia="Times New Roman" w:hAnsi="Times New Roman" w:cs="Times New Roman"/>
              </w:rPr>
            </w:pPr>
          </w:p>
        </w:tc>
      </w:tr>
      <w:tr w:rsidR="009756DB" w14:paraId="51986EA8" w14:textId="77777777">
        <w:trPr>
          <w:trHeight w:val="417"/>
        </w:trPr>
        <w:tc>
          <w:tcPr>
            <w:tcW w:w="10192" w:type="dxa"/>
          </w:tcPr>
          <w:p w14:paraId="0000028F" w14:textId="77777777" w:rsidR="009756DB" w:rsidRDefault="009756DB">
            <w:pPr>
              <w:ind w:right="1065"/>
              <w:jc w:val="both"/>
              <w:rPr>
                <w:rFonts w:ascii="Times New Roman" w:eastAsia="Times New Roman" w:hAnsi="Times New Roman" w:cs="Times New Roman"/>
              </w:rPr>
            </w:pPr>
          </w:p>
          <w:p w14:paraId="00000290" w14:textId="77777777" w:rsidR="009756DB" w:rsidRDefault="009E42BF">
            <w:pPr>
              <w:ind w:right="1065"/>
              <w:jc w:val="both"/>
              <w:rPr>
                <w:rFonts w:ascii="Times New Roman" w:eastAsia="Times New Roman" w:hAnsi="Times New Roman" w:cs="Times New Roman"/>
              </w:rPr>
            </w:pPr>
            <w:r>
              <w:rPr>
                <w:rFonts w:ascii="Times New Roman" w:eastAsia="Times New Roman" w:hAnsi="Times New Roman" w:cs="Times New Roman"/>
              </w:rPr>
              <w:t xml:space="preserve">паспорт    серии                            номер                        </w:t>
            </w:r>
          </w:p>
        </w:tc>
      </w:tr>
      <w:tr w:rsidR="009756DB" w14:paraId="5FDA117A" w14:textId="77777777">
        <w:trPr>
          <w:trHeight w:val="417"/>
        </w:trPr>
        <w:tc>
          <w:tcPr>
            <w:tcW w:w="10192" w:type="dxa"/>
          </w:tcPr>
          <w:p w14:paraId="00000291" w14:textId="77777777" w:rsidR="009756DB" w:rsidRDefault="009756DB">
            <w:pPr>
              <w:ind w:right="1065"/>
              <w:jc w:val="both"/>
              <w:rPr>
                <w:rFonts w:ascii="Times New Roman" w:eastAsia="Times New Roman" w:hAnsi="Times New Roman" w:cs="Times New Roman"/>
              </w:rPr>
            </w:pPr>
          </w:p>
          <w:p w14:paraId="00000292" w14:textId="77777777" w:rsidR="009756DB" w:rsidRDefault="009E42BF">
            <w:pPr>
              <w:ind w:right="1065"/>
              <w:jc w:val="both"/>
              <w:rPr>
                <w:rFonts w:ascii="Times New Roman" w:eastAsia="Times New Roman" w:hAnsi="Times New Roman" w:cs="Times New Roman"/>
              </w:rPr>
            </w:pPr>
            <w:r>
              <w:rPr>
                <w:rFonts w:ascii="Times New Roman" w:eastAsia="Times New Roman" w:hAnsi="Times New Roman" w:cs="Times New Roman"/>
              </w:rPr>
              <w:t>выдан</w:t>
            </w:r>
          </w:p>
        </w:tc>
      </w:tr>
      <w:tr w:rsidR="009756DB" w14:paraId="4BDD5095" w14:textId="77777777">
        <w:trPr>
          <w:trHeight w:val="417"/>
        </w:trPr>
        <w:tc>
          <w:tcPr>
            <w:tcW w:w="10192" w:type="dxa"/>
          </w:tcPr>
          <w:p w14:paraId="00000293" w14:textId="77777777" w:rsidR="009756DB" w:rsidRDefault="009756DB">
            <w:pPr>
              <w:ind w:right="1065"/>
              <w:jc w:val="both"/>
              <w:rPr>
                <w:rFonts w:ascii="Times New Roman" w:eastAsia="Times New Roman" w:hAnsi="Times New Roman" w:cs="Times New Roman"/>
              </w:rPr>
            </w:pPr>
          </w:p>
        </w:tc>
      </w:tr>
      <w:tr w:rsidR="009756DB" w14:paraId="0469471D" w14:textId="77777777">
        <w:trPr>
          <w:trHeight w:val="436"/>
        </w:trPr>
        <w:tc>
          <w:tcPr>
            <w:tcW w:w="10192" w:type="dxa"/>
            <w:tcBorders>
              <w:bottom w:val="single" w:sz="4" w:space="0" w:color="FFFFFF"/>
            </w:tcBorders>
          </w:tcPr>
          <w:p w14:paraId="00000294" w14:textId="77777777" w:rsidR="009756DB" w:rsidRDefault="009E42BF">
            <w:pPr>
              <w:ind w:right="1065"/>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8"/>
                <w:szCs w:val="18"/>
              </w:rPr>
              <w:t>кем и когда выдан)</w:t>
            </w:r>
          </w:p>
        </w:tc>
      </w:tr>
      <w:tr w:rsidR="009756DB" w14:paraId="55D9D4FD" w14:textId="77777777">
        <w:trPr>
          <w:trHeight w:val="436"/>
        </w:trPr>
        <w:tc>
          <w:tcPr>
            <w:tcW w:w="10192" w:type="dxa"/>
            <w:tcBorders>
              <w:top w:val="single" w:sz="4" w:space="0" w:color="FFFFFF"/>
            </w:tcBorders>
          </w:tcPr>
          <w:p w14:paraId="00000295" w14:textId="77777777" w:rsidR="009756DB" w:rsidRDefault="009756DB">
            <w:pPr>
              <w:ind w:right="1065"/>
              <w:rPr>
                <w:rFonts w:ascii="Times New Roman" w:eastAsia="Times New Roman" w:hAnsi="Times New Roman" w:cs="Times New Roman"/>
              </w:rPr>
            </w:pPr>
          </w:p>
          <w:p w14:paraId="00000296" w14:textId="77777777" w:rsidR="009756DB" w:rsidRDefault="009E42BF">
            <w:pPr>
              <w:ind w:right="1065"/>
              <w:rPr>
                <w:rFonts w:ascii="Times New Roman" w:eastAsia="Times New Roman" w:hAnsi="Times New Roman" w:cs="Times New Roman"/>
              </w:rPr>
            </w:pPr>
            <w:r>
              <w:rPr>
                <w:rFonts w:ascii="Times New Roman" w:eastAsia="Times New Roman" w:hAnsi="Times New Roman" w:cs="Times New Roman"/>
              </w:rPr>
              <w:t>дата выдачи</w:t>
            </w:r>
          </w:p>
        </w:tc>
      </w:tr>
      <w:tr w:rsidR="009756DB" w14:paraId="20CCC341" w14:textId="77777777">
        <w:trPr>
          <w:trHeight w:val="417"/>
        </w:trPr>
        <w:tc>
          <w:tcPr>
            <w:tcW w:w="10192" w:type="dxa"/>
          </w:tcPr>
          <w:p w14:paraId="00000297" w14:textId="77777777" w:rsidR="009756DB" w:rsidRDefault="009756DB">
            <w:pPr>
              <w:ind w:right="1065"/>
              <w:jc w:val="both"/>
              <w:rPr>
                <w:rFonts w:ascii="Times New Roman" w:eastAsia="Times New Roman" w:hAnsi="Times New Roman" w:cs="Times New Roman"/>
              </w:rPr>
            </w:pPr>
          </w:p>
        </w:tc>
      </w:tr>
    </w:tbl>
    <w:p w14:paraId="00000298" w14:textId="77777777" w:rsidR="009756DB" w:rsidRDefault="009756DB">
      <w:pPr>
        <w:spacing w:line="259" w:lineRule="auto"/>
        <w:ind w:right="1065"/>
        <w:jc w:val="center"/>
        <w:rPr>
          <w:rFonts w:ascii="Times New Roman" w:eastAsia="Times New Roman" w:hAnsi="Times New Roman" w:cs="Times New Roman"/>
          <w:b/>
        </w:rPr>
      </w:pPr>
    </w:p>
    <w:p w14:paraId="00000299" w14:textId="77777777" w:rsidR="009756DB" w:rsidRDefault="009E42BF">
      <w:pPr>
        <w:spacing w:line="259" w:lineRule="auto"/>
        <w:ind w:left="360"/>
        <w:jc w:val="both"/>
        <w:rPr>
          <w:rFonts w:ascii="Times New Roman" w:eastAsia="Times New Roman" w:hAnsi="Times New Roman" w:cs="Times New Roman"/>
        </w:rPr>
      </w:pPr>
      <w:r>
        <w:rPr>
          <w:rFonts w:ascii="Times New Roman" w:eastAsia="Times New Roman" w:hAnsi="Times New Roman" w:cs="Times New Roman"/>
        </w:rPr>
        <w:t>являясь дееспособным лицом, совершеннолетнего возраста, свободно, своей волей в соответствии с Федеральным законом от 27.07.2006 N 152-ФЗ «О персональных данных» и в своем интересе предоставляю Акционерному обществу «Технология Здоровья» (ОГРН 5137746187850, ИНН 7728865041, адрес местонахождения: 117246, г. Москва, Научный проезд, д. 17, этаж 8, помещение II, далее – Оператор) конкретное, предметное, информированное, сознательное и однозначное согласие на обработку своих персональных данных.</w:t>
      </w:r>
    </w:p>
    <w:p w14:paraId="0000029A"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 xml:space="preserve">Целью обработки персональных данных Оператором является исполнение Пользовательского соглашения устанавливающего правила использования </w:t>
      </w:r>
      <w:r>
        <w:rPr>
          <w:rFonts w:ascii="Times New Roman" w:eastAsia="Times New Roman" w:hAnsi="Times New Roman" w:cs="Times New Roman"/>
          <w:shd w:val="clear" w:color="auto" w:fill="FFE599"/>
        </w:rPr>
        <w:t>НАЗВАНИЕ_ПРОДУКТА</w:t>
      </w:r>
      <w:r>
        <w:rPr>
          <w:rFonts w:ascii="Times New Roman" w:eastAsia="Times New Roman" w:hAnsi="Times New Roman" w:cs="Times New Roman"/>
        </w:rPr>
        <w:t xml:space="preserve">, договора оказания медицинских услуг, заключенного с субъектом персональных данных или в пользу субъекта персональных данных. Персональные данные могут быть использованы с иными целями, если это является обязательным в соответствии с положениями законодательства РФ. </w:t>
      </w:r>
    </w:p>
    <w:p w14:paraId="0000029B"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 xml:space="preserve">Оператору предоставляется согласие на обработку следующих персональных данных: фамилия, имя, отчество; год, месяц и дата рождения; номер контактного телефона; адрес электронной почты; профессия, специальность, занимаемая должность; паспортные данные; страховой номер индивидуального лицевого счёта; табельный номер работника организации (при наличии); номер водительского удостоверения (при наличии); аудио и видеозапись медицинских осмотров; сведения о состоянии здоровья и иная информация, полученная при оказании медицинских услуг (далее – персональные данные). </w:t>
      </w:r>
    </w:p>
    <w:p w14:paraId="0000029C"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 xml:space="preserve">Оператору предоставляется право осуществлять любое действие или совокупность действий с персональными данными, установленные п. 3 ст. 3 Федерального закона от 27.07.2006 N 152-ФЗ «О персональных данных» с использованием средств автоматизации или без использования </w:t>
      </w:r>
      <w:r>
        <w:rPr>
          <w:rFonts w:ascii="Times New Roman" w:eastAsia="Times New Roman" w:hAnsi="Times New Roman" w:cs="Times New Roman"/>
        </w:rPr>
        <w:lastRenderedPageBreak/>
        <w:t>таких средств (смешанная обработка),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0000029D"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Оператору предоставляется право обрабатывать персональные данные посредством внесения их в электронную базу данных, включения в списки (реестры) и отчетные формы по договору оказания медицинских услуг; осуществлять обмен (прием и передачу) с заказчиком медицинских услуг с использованием электронных носителей информации, по каналам связи и (или) документов на бумажных носителях, с соблюдением мер, обеспечивающих их защиту от несанкционированного доступа, без специального уведомления меня об этом.</w:t>
      </w:r>
    </w:p>
    <w:p w14:paraId="0000029E"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Оператору предоставляется право на передачу вышеуказанных персональных данных третьим лицам, привлеченным Оператором в целях оказания мне услуг, лицам, которые являются заказчиками оказываемых мне медицинских услуг на основании заключенных с Оператором договоров, а также, государственным органам, в порядке и в случаях, предусмотренных законодательством РФ.</w:t>
      </w:r>
    </w:p>
    <w:p w14:paraId="0000029F" w14:textId="77777777" w:rsidR="009756DB" w:rsidRDefault="009E42BF">
      <w:pPr>
        <w:ind w:left="360"/>
        <w:jc w:val="both"/>
        <w:rPr>
          <w:rFonts w:ascii="Times New Roman" w:eastAsia="Times New Roman" w:hAnsi="Times New Roman" w:cs="Times New Roman"/>
        </w:rPr>
      </w:pPr>
      <w:bookmarkStart w:id="13" w:name="_heading=h.30j0zll" w:colFirst="0" w:colLast="0"/>
      <w:bookmarkEnd w:id="13"/>
      <w:r>
        <w:rPr>
          <w:rFonts w:ascii="Times New Roman" w:eastAsia="Times New Roman" w:hAnsi="Times New Roman" w:cs="Times New Roman"/>
        </w:rPr>
        <w:t>Настоящее Согласие может быть отозвано путем направления письменного заявления Оператору по адресу его местонахождения.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2 статьи 9 Федерального закона «О персональных данных».</w:t>
      </w:r>
    </w:p>
    <w:p w14:paraId="000002A0"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 xml:space="preserve">Срок действия настоящего Согласия: до отзыва в письменной форме. </w:t>
      </w:r>
    </w:p>
    <w:p w14:paraId="000002A1" w14:textId="77777777" w:rsidR="009756DB" w:rsidRDefault="009E42BF">
      <w:pPr>
        <w:ind w:left="360"/>
        <w:jc w:val="both"/>
        <w:rPr>
          <w:rFonts w:ascii="Times New Roman" w:eastAsia="Times New Roman" w:hAnsi="Times New Roman" w:cs="Times New Roman"/>
        </w:rPr>
      </w:pPr>
      <w:r>
        <w:rPr>
          <w:rFonts w:ascii="Times New Roman" w:eastAsia="Times New Roman" w:hAnsi="Times New Roman" w:cs="Times New Roman"/>
        </w:rPr>
        <w:t>В целях улучшения качества обслуживания и/или получения сведений об услугах Оператора, настоящим я также даю свое согласие на получение информации от Оператора в виде SMS-сообщений, PUSH-сообщений, сообщений в мессенджерах и/или электронных писем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на указанный мной адрес электронной почты, и/или звонков на указанный мной номер мобильного телефона.</w:t>
      </w:r>
    </w:p>
    <w:tbl>
      <w:tblPr>
        <w:tblStyle w:val="afff"/>
        <w:tblW w:w="5071" w:type="dxa"/>
        <w:jc w:val="right"/>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1"/>
      </w:tblGrid>
      <w:tr w:rsidR="009756DB" w14:paraId="6A6B6A2E" w14:textId="77777777" w:rsidTr="009756DB">
        <w:trPr>
          <w:cnfStyle w:val="100000000000" w:firstRow="1" w:lastRow="0" w:firstColumn="0" w:lastColumn="0" w:oddVBand="0" w:evenVBand="0" w:oddHBand="0" w:evenHBand="0" w:firstRowFirstColumn="0" w:firstRowLastColumn="0" w:lastRowFirstColumn="0" w:lastRowLastColumn="0"/>
          <w:trHeight w:val="568"/>
          <w:jc w:val="right"/>
        </w:trPr>
        <w:tc>
          <w:tcPr>
            <w:cnfStyle w:val="001000000000" w:firstRow="0" w:lastRow="0" w:firstColumn="1" w:lastColumn="0" w:oddVBand="0" w:evenVBand="0" w:oddHBand="0" w:evenHBand="0" w:firstRowFirstColumn="0" w:firstRowLastColumn="0" w:lastRowFirstColumn="0" w:lastRowLastColumn="0"/>
            <w:tcW w:w="5071" w:type="dxa"/>
            <w:tcBorders>
              <w:bottom w:val="single" w:sz="4" w:space="0" w:color="FFFFFF"/>
            </w:tcBorders>
          </w:tcPr>
          <w:p w14:paraId="000002A2" w14:textId="77777777" w:rsidR="009756DB" w:rsidRDefault="009E42BF">
            <w:pPr>
              <w:jc w:val="center"/>
              <w:rPr>
                <w:rFonts w:ascii="Times New Roman" w:eastAsia="Times New Roman" w:hAnsi="Times New Roman" w:cs="Times New Roman"/>
              </w:rPr>
            </w:pPr>
            <w:r>
              <w:rPr>
                <w:rFonts w:ascii="Times New Roman" w:eastAsia="Times New Roman" w:hAnsi="Times New Roman" w:cs="Times New Roman"/>
                <w:b w:val="0"/>
                <w:sz w:val="18"/>
                <w:szCs w:val="18"/>
              </w:rPr>
              <w:t>(дата подписания)</w:t>
            </w:r>
          </w:p>
        </w:tc>
      </w:tr>
      <w:tr w:rsidR="009756DB" w14:paraId="35D5512F" w14:textId="77777777" w:rsidTr="009756DB">
        <w:trPr>
          <w:cnfStyle w:val="000000100000" w:firstRow="0" w:lastRow="0" w:firstColumn="0" w:lastColumn="0" w:oddVBand="0" w:evenVBand="0" w:oddHBand="1" w:evenHBand="0" w:firstRowFirstColumn="0" w:firstRowLastColumn="0" w:lastRowFirstColumn="0" w:lastRowLastColumn="0"/>
          <w:trHeight w:val="568"/>
          <w:jc w:val="right"/>
        </w:trPr>
        <w:tc>
          <w:tcPr>
            <w:cnfStyle w:val="001000000000" w:firstRow="0" w:lastRow="0" w:firstColumn="1" w:lastColumn="0" w:oddVBand="0" w:evenVBand="0" w:oddHBand="0" w:evenHBand="0" w:firstRowFirstColumn="0" w:firstRowLastColumn="0" w:lastRowFirstColumn="0" w:lastRowLastColumn="0"/>
            <w:tcW w:w="5071" w:type="dxa"/>
            <w:tcBorders>
              <w:top w:val="single" w:sz="4" w:space="0" w:color="FFFFFF"/>
            </w:tcBorders>
          </w:tcPr>
          <w:p w14:paraId="000002A3" w14:textId="77777777" w:rsidR="009756DB" w:rsidRDefault="009756DB">
            <w:pPr>
              <w:jc w:val="center"/>
              <w:rPr>
                <w:rFonts w:ascii="Times New Roman" w:eastAsia="Times New Roman" w:hAnsi="Times New Roman" w:cs="Times New Roman"/>
              </w:rPr>
            </w:pPr>
          </w:p>
          <w:p w14:paraId="000002A4" w14:textId="77777777" w:rsidR="009756DB" w:rsidRDefault="009E42BF">
            <w:pPr>
              <w:jc w:val="center"/>
              <w:rPr>
                <w:rFonts w:ascii="Times New Roman" w:eastAsia="Times New Roman" w:hAnsi="Times New Roman" w:cs="Times New Roman"/>
              </w:rPr>
            </w:pPr>
            <w:r>
              <w:rPr>
                <w:rFonts w:ascii="Times New Roman" w:eastAsia="Times New Roman" w:hAnsi="Times New Roman" w:cs="Times New Roman"/>
                <w:b w:val="0"/>
              </w:rPr>
              <w:t>/</w:t>
            </w:r>
          </w:p>
        </w:tc>
      </w:tr>
    </w:tbl>
    <w:p w14:paraId="000002A5" w14:textId="77777777" w:rsidR="009756DB" w:rsidRDefault="009E42BF">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Подпись                                                    Ф.И.О</w:t>
      </w:r>
    </w:p>
    <w:p w14:paraId="000002A6" w14:textId="77777777" w:rsidR="009756DB" w:rsidRDefault="009E42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 формы----------------------------------------------</w:t>
      </w:r>
    </w:p>
    <w:p w14:paraId="000002A7" w14:textId="77777777" w:rsidR="009756DB" w:rsidRDefault="009756DB">
      <w:pPr>
        <w:spacing w:after="0" w:line="240" w:lineRule="auto"/>
        <w:rPr>
          <w:rFonts w:ascii="Times New Roman" w:eastAsia="Times New Roman" w:hAnsi="Times New Roman" w:cs="Times New Roman"/>
          <w:sz w:val="24"/>
          <w:szCs w:val="24"/>
        </w:rPr>
      </w:pPr>
    </w:p>
    <w:p w14:paraId="000002A8" w14:textId="77777777" w:rsidR="009756DB" w:rsidRDefault="009756DB">
      <w:pPr>
        <w:spacing w:after="0" w:line="240" w:lineRule="auto"/>
        <w:jc w:val="center"/>
        <w:rPr>
          <w:rFonts w:ascii="Times New Roman" w:eastAsia="Times New Roman" w:hAnsi="Times New Roman" w:cs="Times New Roman"/>
          <w:sz w:val="24"/>
          <w:szCs w:val="24"/>
        </w:rPr>
      </w:pPr>
    </w:p>
    <w:p w14:paraId="000002A9" w14:textId="77777777" w:rsidR="009756DB" w:rsidRDefault="009756DB">
      <w:pPr>
        <w:rPr>
          <w:rFonts w:ascii="Times New Roman" w:eastAsia="Times New Roman" w:hAnsi="Times New Roman" w:cs="Times New Roman"/>
          <w:b/>
          <w:sz w:val="24"/>
          <w:szCs w:val="24"/>
        </w:rPr>
      </w:pPr>
    </w:p>
    <w:p w14:paraId="000002AA"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highlight w:val="yellow"/>
        </w:rPr>
      </w:pPr>
      <w:r>
        <w:br w:type="page"/>
      </w:r>
    </w:p>
    <w:p w14:paraId="000002AB"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lastRenderedPageBreak/>
        <w:t>СПЕЦИФИКАЦИЯ № ___</w:t>
      </w:r>
    </w:p>
    <w:p w14:paraId="000002AC"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к Договору оказания услуг по проведению медицинских осмотров </w:t>
      </w:r>
    </w:p>
    <w:p w14:paraId="000002AD"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№______ от «_</w:t>
      </w:r>
      <w:proofErr w:type="gramStart"/>
      <w:r>
        <w:rPr>
          <w:rFonts w:ascii="Times New Roman" w:eastAsia="Times New Roman" w:hAnsi="Times New Roman" w:cs="Times New Roman"/>
          <w:b/>
          <w:highlight w:val="yellow"/>
        </w:rPr>
        <w:t>_»_</w:t>
      </w:r>
      <w:proofErr w:type="gramEnd"/>
      <w:r>
        <w:rPr>
          <w:rFonts w:ascii="Times New Roman" w:eastAsia="Times New Roman" w:hAnsi="Times New Roman" w:cs="Times New Roman"/>
          <w:b/>
          <w:highlight w:val="yellow"/>
        </w:rPr>
        <w:t>______20__ г.</w:t>
      </w:r>
    </w:p>
    <w:p w14:paraId="000002AE"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8"/>
        <w:jc w:val="both"/>
        <w:rPr>
          <w:rFonts w:ascii="Times New Roman" w:eastAsia="Times New Roman" w:hAnsi="Times New Roman" w:cs="Times New Roman"/>
        </w:rPr>
      </w:pPr>
    </w:p>
    <w:p w14:paraId="000002AF"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 ______ 202_ г.</w:t>
      </w:r>
    </w:p>
    <w:p w14:paraId="000002B0"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404"/>
          <w:tab w:val="left" w:pos="7526"/>
        </w:tabs>
        <w:spacing w:after="0" w:line="240" w:lineRule="auto"/>
        <w:ind w:firstLine="709"/>
        <w:jc w:val="both"/>
        <w:rPr>
          <w:rFonts w:ascii="Times New Roman" w:eastAsia="Times New Roman" w:hAnsi="Times New Roman" w:cs="Times New Roman"/>
        </w:rPr>
      </w:pPr>
    </w:p>
    <w:p w14:paraId="000002B1" w14:textId="77777777" w:rsidR="009756DB" w:rsidRDefault="009E42BF">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404"/>
          <w:tab w:val="left" w:pos="7526"/>
        </w:tabs>
        <w:spacing w:after="0" w:line="240" w:lineRule="auto"/>
        <w:ind w:firstLine="709"/>
        <w:jc w:val="both"/>
        <w:rPr>
          <w:rFonts w:ascii="Times New Roman" w:eastAsia="Times New Roman" w:hAnsi="Times New Roman" w:cs="Times New Roman"/>
        </w:rPr>
      </w:pPr>
      <w:bookmarkStart w:id="14" w:name="_heading=h.44sinio" w:colFirst="0" w:colLast="0"/>
      <w:bookmarkEnd w:id="14"/>
      <w:r>
        <w:rPr>
          <w:rFonts w:ascii="Times New Roman" w:eastAsia="Times New Roman" w:hAnsi="Times New Roman" w:cs="Times New Roman"/>
        </w:rPr>
        <w:t>_______ «</w:t>
      </w:r>
      <w:r>
        <w:rPr>
          <w:rFonts w:ascii="Times New Roman" w:eastAsia="Times New Roman" w:hAnsi="Times New Roman" w:cs="Times New Roman"/>
          <w:highlight w:val="yellow"/>
        </w:rPr>
        <w:t>_______</w:t>
      </w:r>
      <w:r>
        <w:rPr>
          <w:rFonts w:ascii="Times New Roman" w:eastAsia="Times New Roman" w:hAnsi="Times New Roman" w:cs="Times New Roman"/>
        </w:rPr>
        <w:t>», в лице ________________, действующего на основании _____________, именуемое в дальнейшем Исполнитель, с одной стороны и ________________________, в лице ___________, действующего на основании _______________, именуемое в дальнейшем Заказчик, с другой стороны, при совместном упоминании именуемые Стороны, пришли к соглашению о нижеследующем:</w:t>
      </w:r>
    </w:p>
    <w:p w14:paraId="000002B2"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404"/>
          <w:tab w:val="left" w:pos="7526"/>
        </w:tabs>
        <w:spacing w:after="0" w:line="240" w:lineRule="auto"/>
        <w:ind w:firstLine="709"/>
        <w:jc w:val="both"/>
        <w:rPr>
          <w:rFonts w:ascii="Times New Roman" w:eastAsia="Times New Roman" w:hAnsi="Times New Roman" w:cs="Times New Roman"/>
        </w:rPr>
      </w:pPr>
    </w:p>
    <w:p w14:paraId="000002B3" w14:textId="77777777" w:rsidR="009756DB" w:rsidRDefault="009E42BF">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404"/>
          <w:tab w:val="left" w:pos="7526"/>
        </w:tabs>
        <w:spacing w:after="0" w:line="240" w:lineRule="auto"/>
        <w:jc w:val="both"/>
        <w:rPr>
          <w:rFonts w:ascii="Times New Roman" w:eastAsia="Times New Roman" w:hAnsi="Times New Roman" w:cs="Times New Roman"/>
        </w:rPr>
      </w:pPr>
      <w:bookmarkStart w:id="15" w:name="_heading=h.2jxsxqh" w:colFirst="0" w:colLast="0"/>
      <w:bookmarkEnd w:id="15"/>
      <w:r>
        <w:rPr>
          <w:rFonts w:ascii="Times New Roman" w:eastAsia="Times New Roman" w:hAnsi="Times New Roman" w:cs="Times New Roman"/>
        </w:rPr>
        <w:t>Исполнитель берет на себя обязательства по проведению предрейсовых/</w:t>
      </w:r>
      <w:proofErr w:type="spellStart"/>
      <w:r>
        <w:rPr>
          <w:rFonts w:ascii="Times New Roman" w:eastAsia="Times New Roman" w:hAnsi="Times New Roman" w:cs="Times New Roman"/>
        </w:rPr>
        <w:t>предсменных</w:t>
      </w:r>
      <w:proofErr w:type="spellEnd"/>
      <w:r>
        <w:rPr>
          <w:rFonts w:ascii="Times New Roman" w:eastAsia="Times New Roman" w:hAnsi="Times New Roman" w:cs="Times New Roman"/>
        </w:rPr>
        <w:t xml:space="preserve"> и послерейсовых/</w:t>
      </w:r>
      <w:proofErr w:type="spellStart"/>
      <w:r>
        <w:rPr>
          <w:rFonts w:ascii="Times New Roman" w:eastAsia="Times New Roman" w:hAnsi="Times New Roman" w:cs="Times New Roman"/>
        </w:rPr>
        <w:t>послесменных</w:t>
      </w:r>
      <w:proofErr w:type="spellEnd"/>
      <w:r>
        <w:rPr>
          <w:rFonts w:ascii="Times New Roman" w:eastAsia="Times New Roman" w:hAnsi="Times New Roman" w:cs="Times New Roman"/>
        </w:rPr>
        <w:t xml:space="preserve"> медицинских осмотров работников организации Заказчика:</w:t>
      </w:r>
    </w:p>
    <w:p w14:paraId="000002B4"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tbl>
      <w:tblPr>
        <w:tblStyle w:val="afff0"/>
        <w:tblW w:w="978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37"/>
        <w:gridCol w:w="2641"/>
        <w:gridCol w:w="2693"/>
        <w:gridCol w:w="1985"/>
      </w:tblGrid>
      <w:tr w:rsidR="009756DB" w14:paraId="5398562F" w14:textId="77777777">
        <w:trPr>
          <w:trHeight w:val="220"/>
        </w:trPr>
        <w:tc>
          <w:tcPr>
            <w:tcW w:w="426" w:type="dxa"/>
          </w:tcPr>
          <w:p w14:paraId="000002B5"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37" w:type="dxa"/>
          </w:tcPr>
          <w:p w14:paraId="000002B6"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Заводской номер СМК</w:t>
            </w:r>
          </w:p>
        </w:tc>
        <w:tc>
          <w:tcPr>
            <w:tcW w:w="2641" w:type="dxa"/>
          </w:tcPr>
          <w:p w14:paraId="000002B7"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Адрес размещения СМК</w:t>
            </w:r>
          </w:p>
        </w:tc>
        <w:tc>
          <w:tcPr>
            <w:tcW w:w="2693" w:type="dxa"/>
          </w:tcPr>
          <w:p w14:paraId="000002B8"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График проведения медицинских осмотров</w:t>
            </w:r>
          </w:p>
        </w:tc>
        <w:tc>
          <w:tcPr>
            <w:tcW w:w="1985" w:type="dxa"/>
          </w:tcPr>
          <w:p w14:paraId="000002B9"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медицинских осмотров, в месяц</w:t>
            </w:r>
          </w:p>
        </w:tc>
      </w:tr>
      <w:tr w:rsidR="009756DB" w14:paraId="162F2850" w14:textId="77777777">
        <w:trPr>
          <w:trHeight w:val="220"/>
        </w:trPr>
        <w:tc>
          <w:tcPr>
            <w:tcW w:w="426" w:type="dxa"/>
            <w:vAlign w:val="bottom"/>
          </w:tcPr>
          <w:p w14:paraId="000002BA"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37" w:type="dxa"/>
            <w:vAlign w:val="bottom"/>
          </w:tcPr>
          <w:p w14:paraId="000002BB" w14:textId="77777777" w:rsidR="009756DB" w:rsidRDefault="009756DB">
            <w:pPr>
              <w:spacing w:line="240" w:lineRule="auto"/>
              <w:rPr>
                <w:rFonts w:ascii="Times New Roman" w:eastAsia="Times New Roman" w:hAnsi="Times New Roman" w:cs="Times New Roman"/>
              </w:rPr>
            </w:pPr>
          </w:p>
        </w:tc>
        <w:tc>
          <w:tcPr>
            <w:tcW w:w="2641" w:type="dxa"/>
          </w:tcPr>
          <w:p w14:paraId="000002BC" w14:textId="77777777" w:rsidR="009756DB" w:rsidRDefault="009756DB">
            <w:pPr>
              <w:spacing w:line="240" w:lineRule="auto"/>
              <w:jc w:val="center"/>
              <w:rPr>
                <w:rFonts w:ascii="Times New Roman" w:eastAsia="Times New Roman" w:hAnsi="Times New Roman" w:cs="Times New Roman"/>
              </w:rPr>
            </w:pPr>
          </w:p>
        </w:tc>
        <w:tc>
          <w:tcPr>
            <w:tcW w:w="2693" w:type="dxa"/>
          </w:tcPr>
          <w:p w14:paraId="000002BD"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ежедневно/круглосуточно</w:t>
            </w:r>
          </w:p>
        </w:tc>
        <w:tc>
          <w:tcPr>
            <w:tcW w:w="1985" w:type="dxa"/>
            <w:vAlign w:val="bottom"/>
          </w:tcPr>
          <w:p w14:paraId="000002BE" w14:textId="77777777" w:rsidR="009756DB" w:rsidRDefault="009756DB">
            <w:pPr>
              <w:spacing w:line="240" w:lineRule="auto"/>
              <w:jc w:val="center"/>
              <w:rPr>
                <w:rFonts w:ascii="Times New Roman" w:eastAsia="Times New Roman" w:hAnsi="Times New Roman" w:cs="Times New Roman"/>
              </w:rPr>
            </w:pPr>
          </w:p>
        </w:tc>
      </w:tr>
      <w:tr w:rsidR="009756DB" w14:paraId="2A2A335F" w14:textId="77777777">
        <w:trPr>
          <w:trHeight w:val="220"/>
        </w:trPr>
        <w:tc>
          <w:tcPr>
            <w:tcW w:w="7797" w:type="dxa"/>
            <w:gridSpan w:val="4"/>
          </w:tcPr>
          <w:p w14:paraId="000002BF" w14:textId="77777777" w:rsidR="009756DB" w:rsidRDefault="009E42B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ИТОГО:</w:t>
            </w:r>
          </w:p>
        </w:tc>
        <w:tc>
          <w:tcPr>
            <w:tcW w:w="1985" w:type="dxa"/>
          </w:tcPr>
          <w:p w14:paraId="000002C3" w14:textId="77777777" w:rsidR="009756DB" w:rsidRDefault="009756DB">
            <w:pPr>
              <w:spacing w:line="240" w:lineRule="auto"/>
              <w:jc w:val="center"/>
              <w:rPr>
                <w:rFonts w:ascii="Times New Roman" w:eastAsia="Times New Roman" w:hAnsi="Times New Roman" w:cs="Times New Roman"/>
              </w:rPr>
            </w:pPr>
          </w:p>
        </w:tc>
      </w:tr>
    </w:tbl>
    <w:p w14:paraId="000002C4" w14:textId="77777777" w:rsidR="009756DB" w:rsidRDefault="009E42BF">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Минимальная стоимость услуг Исполнителя по настоящему договору составляет ____ (_____) руб. и определяется из расчета ______ (______) медицинских осмотров в месяц, при стоимости одного медицинского осмотра ______ (_______) рублей 00 коп, НДС не облагается. Под одним медицинским осмотром понимается один предрейсовый/</w:t>
      </w:r>
      <w:proofErr w:type="spellStart"/>
      <w:r>
        <w:rPr>
          <w:rFonts w:ascii="Times New Roman" w:eastAsia="Times New Roman" w:hAnsi="Times New Roman" w:cs="Times New Roman"/>
        </w:rPr>
        <w:t>предсменный</w:t>
      </w:r>
      <w:proofErr w:type="spellEnd"/>
      <w:r>
        <w:rPr>
          <w:rFonts w:ascii="Times New Roman" w:eastAsia="Times New Roman" w:hAnsi="Times New Roman" w:cs="Times New Roman"/>
        </w:rPr>
        <w:t xml:space="preserve"> или послерейсовый/</w:t>
      </w:r>
      <w:proofErr w:type="spellStart"/>
      <w:r>
        <w:rPr>
          <w:rFonts w:ascii="Times New Roman" w:eastAsia="Times New Roman" w:hAnsi="Times New Roman" w:cs="Times New Roman"/>
        </w:rPr>
        <w:t>послесменный</w:t>
      </w:r>
      <w:proofErr w:type="spellEnd"/>
      <w:r>
        <w:rPr>
          <w:rFonts w:ascii="Times New Roman" w:eastAsia="Times New Roman" w:hAnsi="Times New Roman" w:cs="Times New Roman"/>
        </w:rPr>
        <w:t xml:space="preserve"> осмотр.</w:t>
      </w:r>
    </w:p>
    <w:p w14:paraId="000002C5" w14:textId="77777777" w:rsidR="009756DB" w:rsidRDefault="009E42BF">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Стоимость услуг по настоящей спецификации является фиксированной, изменению стоимости Услуг в сторону её понижения не подлежит. В случае если Заказчик не воспользовался Услугой по Договору или воспользовался Услугой частично, то стоимость Услуг за указанный период (календарный месяц) подлежит оплате Заказчиком в полном размере, а именно в размере минимальной стоимости услуг, указанном в п.2 настоящей Спецификации. Под календарным месяцем понимается период времени продолжительностью от двадцати восьми до тридцати одного календарного дня (в зависимости от количества дней в месяце, в котором должна предоставляться Услуга). Неизрасходованные Услуги не подлежат частичному или полному переносу или учету в другой календарный месяц по причине их неиспользования, а также не подлежат взаимозачету при любых обстоятельствах исполнения обязательств по Договору. </w:t>
      </w:r>
    </w:p>
    <w:p w14:paraId="000002C6" w14:textId="77777777" w:rsidR="009756DB" w:rsidRDefault="009E42BF">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bookmarkStart w:id="16" w:name="_heading=h.z337ya" w:colFirst="0" w:colLast="0"/>
      <w:bookmarkEnd w:id="16"/>
      <w:r>
        <w:rPr>
          <w:rFonts w:ascii="Times New Roman" w:eastAsia="Times New Roman" w:hAnsi="Times New Roman" w:cs="Times New Roman"/>
        </w:rPr>
        <w:t xml:space="preserve">В случае, если Заказчик выбрал более ______ (______) медицинских осмотров в месяц, услуги Исполнителя подлежат оплате, исходя из фактического количества пройденных медицинских осмотров. </w:t>
      </w:r>
    </w:p>
    <w:p w14:paraId="000002C7" w14:textId="77777777" w:rsidR="009756DB" w:rsidRDefault="009E42BF">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Оплата производится в следующем порядке:</w:t>
      </w:r>
    </w:p>
    <w:p w14:paraId="000002C8" w14:textId="77777777" w:rsidR="009756DB" w:rsidRDefault="009E42BF">
      <w:pPr>
        <w:numPr>
          <w:ilvl w:val="1"/>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течение 5 (пяти) банковских дней с даты заключения Договора, Заказчик на основании счета Исполнителя вносит предоплату в размере минимальной стоимости услуг, указанной в п.2 настоящей Спецификации. Внесенная предоплата является платой за пользование Заказчиком услуги за месяц, следующий за месяцем введения оборудования в эксплуатацию (внедрение).</w:t>
      </w:r>
    </w:p>
    <w:p w14:paraId="000002C9" w14:textId="77777777" w:rsidR="009756DB" w:rsidRDefault="009E42BF">
      <w:pPr>
        <w:numPr>
          <w:ilvl w:val="1"/>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Исполнителя за месяц, в котором оборудование было введено в эксплуатацию (месяц внедрения), оплачиваются по фактическому количеству пройденных медицинских осмотров;</w:t>
      </w:r>
    </w:p>
    <w:p w14:paraId="000002CA" w14:textId="77777777" w:rsidR="009756DB" w:rsidRDefault="009E42BF">
      <w:pPr>
        <w:numPr>
          <w:ilvl w:val="1"/>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окончательный расчет согласно условиям п. 4 настоящей Спецификации в течение 5 (пяти) рабочих дней после получения счета, выставляемого на основании УПД, подписанного Сторонами.</w:t>
      </w:r>
    </w:p>
    <w:p w14:paraId="000002CB"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rPr>
      </w:pPr>
    </w:p>
    <w:tbl>
      <w:tblPr>
        <w:tblStyle w:val="afff1"/>
        <w:tblW w:w="9853" w:type="dxa"/>
        <w:tblInd w:w="-108" w:type="dxa"/>
        <w:tblLayout w:type="fixed"/>
        <w:tblLook w:val="0000" w:firstRow="0" w:lastRow="0" w:firstColumn="0" w:lastColumn="0" w:noHBand="0" w:noVBand="0"/>
      </w:tblPr>
      <w:tblGrid>
        <w:gridCol w:w="5073"/>
        <w:gridCol w:w="4780"/>
      </w:tblGrid>
      <w:tr w:rsidR="009756DB" w14:paraId="300180BB" w14:textId="77777777">
        <w:tc>
          <w:tcPr>
            <w:tcW w:w="5073" w:type="dxa"/>
            <w:shd w:val="clear" w:color="auto" w:fill="FFFFFF"/>
          </w:tcPr>
          <w:p w14:paraId="000002CC"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b/>
              </w:rPr>
              <w:t>Исполнитель</w:t>
            </w:r>
          </w:p>
          <w:p w14:paraId="000002CD" w14:textId="77777777" w:rsidR="009756DB" w:rsidRDefault="009756DB">
            <w:pPr>
              <w:spacing w:line="240" w:lineRule="auto"/>
              <w:rPr>
                <w:rFonts w:ascii="Times New Roman" w:eastAsia="Times New Roman" w:hAnsi="Times New Roman" w:cs="Times New Roman"/>
                <w:color w:val="000000"/>
                <w:sz w:val="24"/>
                <w:szCs w:val="24"/>
              </w:rPr>
            </w:pPr>
          </w:p>
          <w:p w14:paraId="000002CE" w14:textId="77777777" w:rsidR="009756DB" w:rsidRDefault="009E42B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rPr>
              <w:t>___________________________</w:t>
            </w:r>
          </w:p>
          <w:p w14:paraId="000002CF"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i/>
              </w:rPr>
              <w:t>(должность подписанта)</w:t>
            </w:r>
          </w:p>
          <w:p w14:paraId="000002D0"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rPr>
              <w:t> </w:t>
            </w:r>
          </w:p>
          <w:p w14:paraId="000002D1"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color w:val="000000"/>
              </w:rPr>
              <w:t>______________ /________________/</w:t>
            </w:r>
          </w:p>
          <w:p w14:paraId="000002D2" w14:textId="77777777" w:rsidR="009756DB" w:rsidRDefault="009E42B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М.П.</w:t>
            </w:r>
          </w:p>
          <w:p w14:paraId="000002D3" w14:textId="77777777" w:rsidR="009756DB" w:rsidRDefault="009756DB">
            <w:pPr>
              <w:spacing w:line="240" w:lineRule="auto"/>
              <w:rPr>
                <w:rFonts w:ascii="Times New Roman" w:eastAsia="Times New Roman" w:hAnsi="Times New Roman" w:cs="Times New Roman"/>
                <w:color w:val="000000"/>
                <w:sz w:val="24"/>
                <w:szCs w:val="24"/>
              </w:rPr>
            </w:pPr>
          </w:p>
        </w:tc>
        <w:tc>
          <w:tcPr>
            <w:tcW w:w="4780" w:type="dxa"/>
            <w:shd w:val="clear" w:color="auto" w:fill="FFFFFF"/>
          </w:tcPr>
          <w:p w14:paraId="000002D4"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Заказчик</w:t>
            </w:r>
          </w:p>
          <w:p w14:paraId="000002D5" w14:textId="77777777" w:rsidR="009756DB" w:rsidRDefault="009756DB">
            <w:pPr>
              <w:spacing w:line="240" w:lineRule="auto"/>
              <w:rPr>
                <w:rFonts w:ascii="Times New Roman" w:eastAsia="Times New Roman" w:hAnsi="Times New Roman" w:cs="Times New Roman"/>
              </w:rPr>
            </w:pPr>
          </w:p>
          <w:p w14:paraId="000002D6"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w:t>
            </w:r>
          </w:p>
          <w:p w14:paraId="000002D7"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i/>
              </w:rPr>
              <w:t>(должность подписанта)</w:t>
            </w:r>
          </w:p>
          <w:p w14:paraId="000002D8" w14:textId="77777777" w:rsidR="009756DB" w:rsidRDefault="009756DB">
            <w:pPr>
              <w:spacing w:line="240" w:lineRule="auto"/>
              <w:rPr>
                <w:rFonts w:ascii="Times New Roman" w:eastAsia="Times New Roman" w:hAnsi="Times New Roman" w:cs="Times New Roman"/>
              </w:rPr>
            </w:pPr>
          </w:p>
          <w:p w14:paraId="000002D9"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rPr>
              <w:t>__________________ /_______________/</w:t>
            </w:r>
          </w:p>
          <w:p w14:paraId="000002DA" w14:textId="77777777" w:rsidR="009756DB" w:rsidRDefault="009E42BF">
            <w:pPr>
              <w:spacing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r>
    </w:tbl>
    <w:p w14:paraId="000002DB" w14:textId="77777777" w:rsidR="009756DB" w:rsidRDefault="009756D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00002DC" w14:textId="77777777" w:rsidR="009756DB" w:rsidRDefault="009756DB">
      <w:bookmarkStart w:id="17" w:name="_heading=h.gjdgxs" w:colFirst="0" w:colLast="0"/>
      <w:bookmarkEnd w:id="17"/>
    </w:p>
    <w:sectPr w:rsidR="009756D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A69D" w14:textId="77777777" w:rsidR="00634237" w:rsidRDefault="00634237">
      <w:pPr>
        <w:spacing w:after="0" w:line="240" w:lineRule="auto"/>
      </w:pPr>
      <w:r>
        <w:separator/>
      </w:r>
    </w:p>
  </w:endnote>
  <w:endnote w:type="continuationSeparator" w:id="0">
    <w:p w14:paraId="3FE51879" w14:textId="77777777" w:rsidR="00634237" w:rsidRDefault="0063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8" w14:textId="0671F0E8" w:rsidR="00055B40" w:rsidRDefault="00055B40">
    <w:pPr>
      <w:pBdr>
        <w:top w:val="none" w:sz="0" w:space="0" w:color="000000"/>
        <w:left w:val="none" w:sz="0" w:space="0" w:color="000000"/>
        <w:bottom w:val="none" w:sz="0" w:space="0" w:color="000000"/>
        <w:right w:val="none" w:sz="0" w:space="0" w:color="000000"/>
        <w:between w:val="none" w:sz="0" w:space="0" w:color="000000"/>
      </w:pBdr>
      <w:tabs>
        <w:tab w:val="center" w:pos="7143"/>
        <w:tab w:val="right" w:pos="14287"/>
      </w:tabs>
      <w:spacing w:after="0" w:line="240" w:lineRule="auto"/>
      <w:ind w:left="3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2E9" w14:textId="77777777" w:rsidR="00055B40" w:rsidRDefault="00055B40">
    <w:pPr>
      <w:pBdr>
        <w:top w:val="none" w:sz="0" w:space="0" w:color="000000"/>
        <w:left w:val="none" w:sz="0" w:space="0" w:color="000000"/>
        <w:bottom w:val="none" w:sz="0" w:space="0" w:color="000000"/>
        <w:right w:val="none" w:sz="0" w:space="0" w:color="000000"/>
        <w:between w:val="none" w:sz="0" w:space="0" w:color="000000"/>
      </w:pBdr>
      <w:tabs>
        <w:tab w:val="center" w:pos="7143"/>
        <w:tab w:val="right" w:pos="14287"/>
      </w:tabs>
      <w:spacing w:after="0" w:line="240" w:lineRule="auto"/>
      <w:ind w:left="357"/>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9BB9" w14:textId="77777777" w:rsidR="00634237" w:rsidRDefault="00634237">
      <w:pPr>
        <w:spacing w:after="0" w:line="240" w:lineRule="auto"/>
      </w:pPr>
      <w:r>
        <w:separator/>
      </w:r>
    </w:p>
  </w:footnote>
  <w:footnote w:type="continuationSeparator" w:id="0">
    <w:p w14:paraId="5255C5B0" w14:textId="77777777" w:rsidR="00634237" w:rsidRDefault="00634237">
      <w:pPr>
        <w:spacing w:after="0" w:line="240" w:lineRule="auto"/>
      </w:pPr>
      <w:r>
        <w:continuationSeparator/>
      </w:r>
    </w:p>
  </w:footnote>
  <w:footnote w:id="1">
    <w:p w14:paraId="000002DD" w14:textId="77777777" w:rsidR="00055B40" w:rsidRDefault="00055B40">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Статья 213 Трудового кодекса Российской Федерации (Собрание законодательства Российской Федерации, 2011, N 49, ст. 7031; 2013, N 48, ст. 6165; N 52, ст. 6986) (далее - TK РФ), статья 23 Федерального закона от 10 декабря 1995 г. N 196-ФЗ "О безопасности дорожного движения" (Собрание законодательства Российской Федерации, 1995, N 50, ст. 4873; 2013, N 52, ст. 7002) (далее - Федеральный закон от 10 декабря 1995 г. N 196-ФЗ).</w:t>
      </w:r>
    </w:p>
    <w:p w14:paraId="000002DE" w14:textId="77777777" w:rsidR="00055B40" w:rsidRDefault="00055B40">
      <w:pPr>
        <w:spacing w:after="0" w:line="240" w:lineRule="auto"/>
        <w:jc w:val="both"/>
        <w:rPr>
          <w:rFonts w:ascii="Times New Roman" w:eastAsia="Times New Roman" w:hAnsi="Times New Roman" w:cs="Times New Roman"/>
          <w:sz w:val="18"/>
          <w:szCs w:val="18"/>
        </w:rPr>
      </w:pPr>
    </w:p>
  </w:footnote>
  <w:footnote w:id="2">
    <w:p w14:paraId="000002DF" w14:textId="77777777" w:rsidR="00055B40" w:rsidRDefault="00055B40">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Пункт 4 части 2 статьи 46 Федерального закона от 21 ноября 2011 г. N 323-ФЗ "Об основах здоровья граждан в Российской Федерации" (Собрание законодательства Российской Федерации, 2011, N 48, ст. 6724; 2013, N 48, ст. 6165) (далее - Федеральный закон).</w:t>
      </w:r>
    </w:p>
    <w:p w14:paraId="000002E0" w14:textId="77777777" w:rsidR="00055B40" w:rsidRDefault="00055B4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footnote>
  <w:footnote w:id="3">
    <w:p w14:paraId="000002E1" w14:textId="77777777" w:rsidR="00055B40" w:rsidRDefault="00055B40">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Пункт 3 статьи 23 Федерального закона от 10 декабря 1995 г. N 196-ФЗ.</w:t>
      </w:r>
    </w:p>
    <w:p w14:paraId="000002E2" w14:textId="77777777" w:rsidR="00055B40" w:rsidRDefault="00055B40">
      <w:pPr>
        <w:pBdr>
          <w:top w:val="nil"/>
          <w:left w:val="nil"/>
          <w:bottom w:val="nil"/>
          <w:right w:val="nil"/>
          <w:between w:val="nil"/>
        </w:pBdr>
        <w:spacing w:after="0" w:line="240" w:lineRule="auto"/>
        <w:rPr>
          <w:color w:val="000000"/>
          <w:sz w:val="20"/>
          <w:szCs w:val="20"/>
        </w:rPr>
      </w:pPr>
    </w:p>
  </w:footnote>
  <w:footnote w:id="4">
    <w:p w14:paraId="000002E3" w14:textId="77777777" w:rsidR="00055B40" w:rsidRPr="00B35357" w:rsidRDefault="00055B40">
      <w:pPr>
        <w:spacing w:after="0" w:line="240" w:lineRule="auto"/>
        <w:jc w:val="both"/>
        <w:rPr>
          <w:rFonts w:ascii="Times New Roman" w:eastAsia="Times New Roman" w:hAnsi="Times New Roman" w:cs="Times New Roman"/>
          <w:sz w:val="18"/>
          <w:szCs w:val="18"/>
        </w:rPr>
      </w:pPr>
      <w:r w:rsidRPr="00B35357">
        <w:rPr>
          <w:rFonts w:ascii="Times New Roman" w:hAnsi="Times New Roman" w:cs="Times New Roman"/>
          <w:sz w:val="18"/>
          <w:szCs w:val="18"/>
          <w:vertAlign w:val="superscript"/>
        </w:rPr>
        <w:footnoteRef/>
      </w:r>
      <w:r w:rsidRPr="00B35357">
        <w:rPr>
          <w:rFonts w:ascii="Times New Roman" w:eastAsia="Times New Roman" w:hAnsi="Times New Roman" w:cs="Times New Roman"/>
          <w:sz w:val="18"/>
          <w:szCs w:val="18"/>
        </w:rPr>
        <w:t xml:space="preserve"> Приказа МЗ РФ № 266н от 30.05.2023 г.</w:t>
      </w:r>
    </w:p>
    <w:p w14:paraId="000002E4" w14:textId="77777777" w:rsidR="00055B40" w:rsidRPr="00B35357" w:rsidRDefault="00055B40">
      <w:pPr>
        <w:pBdr>
          <w:top w:val="nil"/>
          <w:left w:val="nil"/>
          <w:bottom w:val="nil"/>
          <w:right w:val="nil"/>
          <w:between w:val="nil"/>
        </w:pBdr>
        <w:spacing w:after="0" w:line="240" w:lineRule="auto"/>
        <w:rPr>
          <w:rFonts w:ascii="Times New Roman" w:hAnsi="Times New Roman" w:cs="Times New Roman"/>
          <w:color w:val="000000"/>
          <w:sz w:val="18"/>
          <w:szCs w:val="18"/>
        </w:rPr>
      </w:pPr>
    </w:p>
  </w:footnote>
  <w:footnote w:id="5">
    <w:p w14:paraId="000002E5" w14:textId="77777777" w:rsidR="00055B40" w:rsidRPr="00B35357" w:rsidRDefault="00055B40">
      <w:pPr>
        <w:spacing w:after="0" w:line="240" w:lineRule="auto"/>
        <w:jc w:val="both"/>
        <w:rPr>
          <w:rFonts w:ascii="Times New Roman" w:hAnsi="Times New Roman" w:cs="Times New Roman"/>
          <w:color w:val="000000"/>
          <w:sz w:val="18"/>
          <w:szCs w:val="18"/>
        </w:rPr>
      </w:pPr>
      <w:r w:rsidRPr="00B35357">
        <w:rPr>
          <w:rFonts w:ascii="Times New Roman" w:hAnsi="Times New Roman" w:cs="Times New Roman"/>
          <w:sz w:val="18"/>
          <w:szCs w:val="18"/>
          <w:vertAlign w:val="superscript"/>
        </w:rPr>
        <w:footnoteRef/>
      </w:r>
      <w:r w:rsidRPr="00B35357">
        <w:rPr>
          <w:rFonts w:ascii="Times New Roman" w:hAnsi="Times New Roman" w:cs="Times New Roman"/>
          <w:color w:val="000000"/>
          <w:sz w:val="18"/>
          <w:szCs w:val="18"/>
        </w:rPr>
        <w:t xml:space="preserve"> Приказа МЗ РФ № 266н от 30.05.2023 г.</w:t>
      </w:r>
    </w:p>
    <w:p w14:paraId="000002E6" w14:textId="77777777" w:rsidR="00055B40" w:rsidRDefault="00055B40">
      <w:pPr>
        <w:spacing w:after="0" w:line="240" w:lineRule="auto"/>
        <w:rPr>
          <w:color w:val="000000"/>
        </w:rPr>
      </w:pPr>
    </w:p>
  </w:footnote>
  <w:footnote w:id="6">
    <w:p w14:paraId="000002E7" w14:textId="77777777" w:rsidR="00055B40" w:rsidRDefault="00055B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Часть 3 статьи 19 Федерального закона от 6 апреля 2011 г. N 63-ФЗ "Об электронной подписи" (Собрание законодательства Российской Федерации, 2011, N 15, ст. 2036; 2013, N 27, ст. 3463).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248"/>
    <w:multiLevelType w:val="multilevel"/>
    <w:tmpl w:val="110C7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B2C5E"/>
    <w:multiLevelType w:val="multilevel"/>
    <w:tmpl w:val="C11E2E52"/>
    <w:lvl w:ilvl="0">
      <w:start w:val="1"/>
      <w:numFmt w:val="decimal"/>
      <w:lvlText w:val="%1."/>
      <w:lvlJc w:val="left"/>
      <w:pPr>
        <w:ind w:left="346" w:hanging="346"/>
      </w:pPr>
      <w:rPr>
        <w:b/>
        <w:color w:val="000000"/>
      </w:rPr>
    </w:lvl>
    <w:lvl w:ilvl="1">
      <w:start w:val="1"/>
      <w:numFmt w:val="decimal"/>
      <w:lvlText w:val="%1.%2."/>
      <w:lvlJc w:val="left"/>
      <w:pPr>
        <w:ind w:left="734" w:hanging="383"/>
      </w:pPr>
      <w:rPr>
        <w:b/>
      </w:rPr>
    </w:lvl>
    <w:lvl w:ilvl="2">
      <w:start w:val="1"/>
      <w:numFmt w:val="decimal"/>
      <w:lvlText w:val="%1.%2.%3."/>
      <w:lvlJc w:val="left"/>
      <w:pPr>
        <w:ind w:left="1402" w:hanging="706"/>
      </w:pPr>
    </w:lvl>
    <w:lvl w:ilvl="3">
      <w:start w:val="1"/>
      <w:numFmt w:val="decimal"/>
      <w:lvlText w:val="%1.%2.%3.%4."/>
      <w:lvlJc w:val="left"/>
      <w:pPr>
        <w:ind w:left="1750" w:hanging="706"/>
      </w:pPr>
    </w:lvl>
    <w:lvl w:ilvl="4">
      <w:start w:val="1"/>
      <w:numFmt w:val="decimal"/>
      <w:lvlText w:val="%1.%2.%3.%4.%5."/>
      <w:lvlJc w:val="left"/>
      <w:pPr>
        <w:ind w:left="2458" w:hanging="1065"/>
      </w:pPr>
    </w:lvl>
    <w:lvl w:ilvl="5">
      <w:start w:val="1"/>
      <w:numFmt w:val="decimal"/>
      <w:lvlText w:val="%1.%2.%3.%4.%5.%6."/>
      <w:lvlJc w:val="left"/>
      <w:pPr>
        <w:ind w:left="2806" w:hanging="1063"/>
      </w:pPr>
    </w:lvl>
    <w:lvl w:ilvl="6">
      <w:start w:val="1"/>
      <w:numFmt w:val="decimal"/>
      <w:lvlText w:val="%1.%2.%3.%4.%5.%6.%7."/>
      <w:lvlJc w:val="left"/>
      <w:pPr>
        <w:ind w:left="3514" w:hanging="1426"/>
      </w:pPr>
    </w:lvl>
    <w:lvl w:ilvl="7">
      <w:start w:val="1"/>
      <w:numFmt w:val="decimal"/>
      <w:lvlText w:val="%1.%2.%3.%4.%5.%6.%7.%8."/>
      <w:lvlJc w:val="left"/>
      <w:pPr>
        <w:ind w:left="3862" w:hanging="1426"/>
      </w:pPr>
    </w:lvl>
    <w:lvl w:ilvl="8">
      <w:start w:val="1"/>
      <w:numFmt w:val="decimal"/>
      <w:lvlText w:val="%1.%2.%3.%4.%5.%6.%7.%8.%9."/>
      <w:lvlJc w:val="left"/>
      <w:pPr>
        <w:ind w:left="4570" w:hanging="1786"/>
      </w:pPr>
    </w:lvl>
  </w:abstractNum>
  <w:abstractNum w:abstractNumId="2" w15:restartNumberingAfterBreak="0">
    <w:nsid w:val="35565902"/>
    <w:multiLevelType w:val="multilevel"/>
    <w:tmpl w:val="C366A0EA"/>
    <w:lvl w:ilvl="0">
      <w:start w:val="1"/>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391D4246"/>
    <w:multiLevelType w:val="multilevel"/>
    <w:tmpl w:val="5934B922"/>
    <w:lvl w:ilvl="0">
      <w:start w:val="1"/>
      <w:numFmt w:val="decimal"/>
      <w:lvlText w:val="%1."/>
      <w:lvlJc w:val="left"/>
      <w:pPr>
        <w:ind w:left="360" w:hanging="360"/>
      </w:pPr>
    </w:lvl>
    <w:lvl w:ilvl="1">
      <w:start w:val="1"/>
      <w:numFmt w:val="decimal"/>
      <w:lvlText w:val="%1.%2."/>
      <w:lvlJc w:val="left"/>
      <w:pPr>
        <w:ind w:left="716" w:hanging="432"/>
      </w:pPr>
      <w:rPr>
        <w:rFonts w:ascii="Times New Roman" w:eastAsia="Times New Roman" w:hAnsi="Times New Roman" w:cs="Times New Roman"/>
        <w:b/>
      </w:rPr>
    </w:lvl>
    <w:lvl w:ilvl="2">
      <w:start w:val="1"/>
      <w:numFmt w:val="decimal"/>
      <w:lvlText w:val="%1.%2.%3."/>
      <w:lvlJc w:val="left"/>
      <w:pPr>
        <w:ind w:left="1497"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284B5D"/>
    <w:multiLevelType w:val="multilevel"/>
    <w:tmpl w:val="DD12A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1A0318"/>
    <w:multiLevelType w:val="multilevel"/>
    <w:tmpl w:val="A1664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063084"/>
    <w:multiLevelType w:val="multilevel"/>
    <w:tmpl w:val="DA6CE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22F0E"/>
    <w:multiLevelType w:val="multilevel"/>
    <w:tmpl w:val="BB08C0A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3"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56E92"/>
    <w:multiLevelType w:val="multilevel"/>
    <w:tmpl w:val="2EF24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415277"/>
    <w:multiLevelType w:val="multilevel"/>
    <w:tmpl w:val="F0BC2120"/>
    <w:lvl w:ilvl="0">
      <w:start w:val="1"/>
      <w:numFmt w:val="decimal"/>
      <w:lvlText w:val="%1."/>
      <w:lvlJc w:val="left"/>
      <w:pPr>
        <w:ind w:left="720" w:hanging="346"/>
      </w:pPr>
      <w:rPr>
        <w:u w:val="none"/>
      </w:rPr>
    </w:lvl>
    <w:lvl w:ilvl="1">
      <w:start w:val="1"/>
      <w:numFmt w:val="bullet"/>
      <w:lvlText w:val="○"/>
      <w:lvlJc w:val="left"/>
      <w:pPr>
        <w:ind w:left="1440" w:hanging="346"/>
      </w:pPr>
      <w:rPr>
        <w:u w:val="none"/>
      </w:rPr>
    </w:lvl>
    <w:lvl w:ilvl="2">
      <w:start w:val="1"/>
      <w:numFmt w:val="bullet"/>
      <w:lvlText w:val="■"/>
      <w:lvlJc w:val="left"/>
      <w:pPr>
        <w:ind w:left="2160" w:hanging="346"/>
      </w:pPr>
      <w:rPr>
        <w:u w:val="none"/>
      </w:rPr>
    </w:lvl>
    <w:lvl w:ilvl="3">
      <w:start w:val="1"/>
      <w:numFmt w:val="bullet"/>
      <w:lvlText w:val="●"/>
      <w:lvlJc w:val="left"/>
      <w:pPr>
        <w:ind w:left="2880" w:hanging="346"/>
      </w:pPr>
      <w:rPr>
        <w:u w:val="none"/>
      </w:rPr>
    </w:lvl>
    <w:lvl w:ilvl="4">
      <w:start w:val="1"/>
      <w:numFmt w:val="bullet"/>
      <w:lvlText w:val="○"/>
      <w:lvlJc w:val="left"/>
      <w:pPr>
        <w:ind w:left="3600" w:hanging="346"/>
      </w:pPr>
      <w:rPr>
        <w:u w:val="none"/>
      </w:rPr>
    </w:lvl>
    <w:lvl w:ilvl="5">
      <w:start w:val="1"/>
      <w:numFmt w:val="bullet"/>
      <w:lvlText w:val="■"/>
      <w:lvlJc w:val="left"/>
      <w:pPr>
        <w:ind w:left="4320" w:hanging="346"/>
      </w:pPr>
      <w:rPr>
        <w:u w:val="none"/>
      </w:rPr>
    </w:lvl>
    <w:lvl w:ilvl="6">
      <w:start w:val="1"/>
      <w:numFmt w:val="bullet"/>
      <w:lvlText w:val="●"/>
      <w:lvlJc w:val="left"/>
      <w:pPr>
        <w:ind w:left="5040" w:hanging="346"/>
      </w:pPr>
      <w:rPr>
        <w:u w:val="none"/>
      </w:rPr>
    </w:lvl>
    <w:lvl w:ilvl="7">
      <w:start w:val="1"/>
      <w:numFmt w:val="bullet"/>
      <w:lvlText w:val="○"/>
      <w:lvlJc w:val="left"/>
      <w:pPr>
        <w:ind w:left="5760" w:hanging="346"/>
      </w:pPr>
      <w:rPr>
        <w:u w:val="none"/>
      </w:rPr>
    </w:lvl>
    <w:lvl w:ilvl="8">
      <w:start w:val="1"/>
      <w:numFmt w:val="bullet"/>
      <w:lvlText w:val="■"/>
      <w:lvlJc w:val="left"/>
      <w:pPr>
        <w:ind w:left="6480" w:hanging="346"/>
      </w:pPr>
      <w:rPr>
        <w:u w:val="none"/>
      </w:rPr>
    </w:lvl>
  </w:abstractNum>
  <w:abstractNum w:abstractNumId="10" w15:restartNumberingAfterBreak="0">
    <w:nsid w:val="5F5A39E2"/>
    <w:multiLevelType w:val="multilevel"/>
    <w:tmpl w:val="89CE0490"/>
    <w:lvl w:ilvl="0">
      <w:start w:val="1"/>
      <w:numFmt w:val="decimal"/>
      <w:lvlText w:val="%1."/>
      <w:lvlJc w:val="left"/>
      <w:pPr>
        <w:ind w:left="567" w:hanging="567"/>
      </w:pPr>
      <w:rPr>
        <w:b/>
        <w:i w:val="0"/>
      </w:rPr>
    </w:lvl>
    <w:lvl w:ilvl="1">
      <w:start w:val="1"/>
      <w:numFmt w:val="decimal"/>
      <w:lvlText w:val="%1.%2"/>
      <w:lvlJc w:val="left"/>
      <w:pPr>
        <w:ind w:left="1134" w:hanging="567"/>
      </w:pPr>
    </w:lvl>
    <w:lvl w:ilvl="2">
      <w:start w:val="1"/>
      <w:numFmt w:val="decimal"/>
      <w:lvlText w:val="%1.%2.%3"/>
      <w:lvlJc w:val="left"/>
      <w:pPr>
        <w:ind w:left="1701" w:hanging="567"/>
      </w:pPr>
    </w:lvl>
    <w:lvl w:ilvl="3">
      <w:start w:val="1"/>
      <w:numFmt w:val="bullet"/>
      <w:lvlText w:val="●"/>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AB588B"/>
    <w:multiLevelType w:val="multilevel"/>
    <w:tmpl w:val="24B24B58"/>
    <w:lvl w:ilvl="0">
      <w:start w:val="1"/>
      <w:numFmt w:val="decimal"/>
      <w:lvlText w:val="%1."/>
      <w:lvlJc w:val="left"/>
      <w:pPr>
        <w:ind w:left="346" w:hanging="346"/>
      </w:pPr>
    </w:lvl>
    <w:lvl w:ilvl="1">
      <w:start w:val="1"/>
      <w:numFmt w:val="decimal"/>
      <w:lvlText w:val="%1.%2."/>
      <w:lvlJc w:val="left"/>
      <w:pPr>
        <w:ind w:left="734" w:hanging="383"/>
      </w:pPr>
    </w:lvl>
    <w:lvl w:ilvl="2">
      <w:start w:val="1"/>
      <w:numFmt w:val="decimal"/>
      <w:lvlText w:val="%1.%2.%3."/>
      <w:lvlJc w:val="left"/>
      <w:pPr>
        <w:ind w:left="1402" w:hanging="706"/>
      </w:pPr>
    </w:lvl>
    <w:lvl w:ilvl="3">
      <w:start w:val="1"/>
      <w:numFmt w:val="decimal"/>
      <w:lvlText w:val="%1.%2.%3.%4."/>
      <w:lvlJc w:val="left"/>
      <w:pPr>
        <w:ind w:left="1750" w:hanging="706"/>
      </w:pPr>
    </w:lvl>
    <w:lvl w:ilvl="4">
      <w:start w:val="1"/>
      <w:numFmt w:val="decimal"/>
      <w:lvlText w:val="%1.%2.%3.%4.%5."/>
      <w:lvlJc w:val="left"/>
      <w:pPr>
        <w:ind w:left="2458" w:hanging="1065"/>
      </w:pPr>
    </w:lvl>
    <w:lvl w:ilvl="5">
      <w:start w:val="1"/>
      <w:numFmt w:val="decimal"/>
      <w:lvlText w:val="%1.%2.%3.%4.%5.%6."/>
      <w:lvlJc w:val="left"/>
      <w:pPr>
        <w:ind w:left="2806" w:hanging="1063"/>
      </w:pPr>
    </w:lvl>
    <w:lvl w:ilvl="6">
      <w:start w:val="1"/>
      <w:numFmt w:val="decimal"/>
      <w:lvlText w:val="%1.%2.%3.%4.%5.%6.%7."/>
      <w:lvlJc w:val="left"/>
      <w:pPr>
        <w:ind w:left="3514" w:hanging="1426"/>
      </w:pPr>
    </w:lvl>
    <w:lvl w:ilvl="7">
      <w:start w:val="1"/>
      <w:numFmt w:val="decimal"/>
      <w:lvlText w:val="%1.%2.%3.%4.%5.%6.%7.%8."/>
      <w:lvlJc w:val="left"/>
      <w:pPr>
        <w:ind w:left="3862" w:hanging="1426"/>
      </w:pPr>
    </w:lvl>
    <w:lvl w:ilvl="8">
      <w:start w:val="1"/>
      <w:numFmt w:val="decimal"/>
      <w:lvlText w:val="%1.%2.%3.%4.%5.%6.%7.%8.%9."/>
      <w:lvlJc w:val="left"/>
      <w:pPr>
        <w:ind w:left="4570" w:hanging="1786"/>
      </w:pPr>
    </w:lvl>
  </w:abstractNum>
  <w:abstractNum w:abstractNumId="12" w15:restartNumberingAfterBreak="0">
    <w:nsid w:val="6F5E30B4"/>
    <w:multiLevelType w:val="multilevel"/>
    <w:tmpl w:val="58FAF536"/>
    <w:lvl w:ilvl="0">
      <w:start w:val="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E65003"/>
    <w:multiLevelType w:val="multilevel"/>
    <w:tmpl w:val="8BDCF288"/>
    <w:lvl w:ilvl="0">
      <w:start w:val="1"/>
      <w:numFmt w:val="decimal"/>
      <w:lvlText w:val="%1."/>
      <w:lvlJc w:val="left"/>
      <w:pPr>
        <w:ind w:left="720" w:hanging="346"/>
      </w:pPr>
      <w:rPr>
        <w:u w:val="none"/>
      </w:rPr>
    </w:lvl>
    <w:lvl w:ilvl="1">
      <w:start w:val="1"/>
      <w:numFmt w:val="bullet"/>
      <w:lvlText w:val="○"/>
      <w:lvlJc w:val="left"/>
      <w:pPr>
        <w:ind w:left="1440" w:hanging="346"/>
      </w:pPr>
      <w:rPr>
        <w:u w:val="none"/>
      </w:rPr>
    </w:lvl>
    <w:lvl w:ilvl="2">
      <w:start w:val="1"/>
      <w:numFmt w:val="bullet"/>
      <w:lvlText w:val="■"/>
      <w:lvlJc w:val="left"/>
      <w:pPr>
        <w:ind w:left="2160" w:hanging="346"/>
      </w:pPr>
      <w:rPr>
        <w:u w:val="none"/>
      </w:rPr>
    </w:lvl>
    <w:lvl w:ilvl="3">
      <w:start w:val="1"/>
      <w:numFmt w:val="bullet"/>
      <w:lvlText w:val="●"/>
      <w:lvlJc w:val="left"/>
      <w:pPr>
        <w:ind w:left="2880" w:hanging="346"/>
      </w:pPr>
      <w:rPr>
        <w:u w:val="none"/>
      </w:rPr>
    </w:lvl>
    <w:lvl w:ilvl="4">
      <w:start w:val="1"/>
      <w:numFmt w:val="bullet"/>
      <w:lvlText w:val="○"/>
      <w:lvlJc w:val="left"/>
      <w:pPr>
        <w:ind w:left="3600" w:hanging="346"/>
      </w:pPr>
      <w:rPr>
        <w:u w:val="none"/>
      </w:rPr>
    </w:lvl>
    <w:lvl w:ilvl="5">
      <w:start w:val="1"/>
      <w:numFmt w:val="bullet"/>
      <w:lvlText w:val="■"/>
      <w:lvlJc w:val="left"/>
      <w:pPr>
        <w:ind w:left="4320" w:hanging="346"/>
      </w:pPr>
      <w:rPr>
        <w:u w:val="none"/>
      </w:rPr>
    </w:lvl>
    <w:lvl w:ilvl="6">
      <w:start w:val="1"/>
      <w:numFmt w:val="bullet"/>
      <w:lvlText w:val="●"/>
      <w:lvlJc w:val="left"/>
      <w:pPr>
        <w:ind w:left="5040" w:hanging="346"/>
      </w:pPr>
      <w:rPr>
        <w:u w:val="none"/>
      </w:rPr>
    </w:lvl>
    <w:lvl w:ilvl="7">
      <w:start w:val="1"/>
      <w:numFmt w:val="bullet"/>
      <w:lvlText w:val="○"/>
      <w:lvlJc w:val="left"/>
      <w:pPr>
        <w:ind w:left="5760" w:hanging="346"/>
      </w:pPr>
      <w:rPr>
        <w:u w:val="none"/>
      </w:rPr>
    </w:lvl>
    <w:lvl w:ilvl="8">
      <w:start w:val="1"/>
      <w:numFmt w:val="bullet"/>
      <w:lvlText w:val="■"/>
      <w:lvlJc w:val="left"/>
      <w:pPr>
        <w:ind w:left="6480" w:hanging="346"/>
      </w:pPr>
      <w:rPr>
        <w:u w:val="none"/>
      </w:rPr>
    </w:lvl>
  </w:abstractNum>
  <w:abstractNum w:abstractNumId="14" w15:restartNumberingAfterBreak="0">
    <w:nsid w:val="7B012ED4"/>
    <w:multiLevelType w:val="multilevel"/>
    <w:tmpl w:val="76E493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C0D5F97"/>
    <w:multiLevelType w:val="multilevel"/>
    <w:tmpl w:val="F28C8F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16cid:durableId="65960501">
    <w:abstractNumId w:val="2"/>
  </w:num>
  <w:num w:numId="2" w16cid:durableId="1416441779">
    <w:abstractNumId w:val="8"/>
  </w:num>
  <w:num w:numId="3" w16cid:durableId="1648707807">
    <w:abstractNumId w:val="13"/>
  </w:num>
  <w:num w:numId="4" w16cid:durableId="1991015261">
    <w:abstractNumId w:val="0"/>
  </w:num>
  <w:num w:numId="5" w16cid:durableId="1656762457">
    <w:abstractNumId w:val="9"/>
  </w:num>
  <w:num w:numId="6" w16cid:durableId="402527957">
    <w:abstractNumId w:val="14"/>
  </w:num>
  <w:num w:numId="7" w16cid:durableId="853762546">
    <w:abstractNumId w:val="11"/>
  </w:num>
  <w:num w:numId="8" w16cid:durableId="2038039996">
    <w:abstractNumId w:val="3"/>
  </w:num>
  <w:num w:numId="9" w16cid:durableId="1688367467">
    <w:abstractNumId w:val="1"/>
  </w:num>
  <w:num w:numId="10" w16cid:durableId="1967925951">
    <w:abstractNumId w:val="10"/>
  </w:num>
  <w:num w:numId="11" w16cid:durableId="1190069188">
    <w:abstractNumId w:val="5"/>
  </w:num>
  <w:num w:numId="12" w16cid:durableId="876544920">
    <w:abstractNumId w:val="4"/>
  </w:num>
  <w:num w:numId="13" w16cid:durableId="1477262941">
    <w:abstractNumId w:val="6"/>
  </w:num>
  <w:num w:numId="14" w16cid:durableId="619607602">
    <w:abstractNumId w:val="12"/>
  </w:num>
  <w:num w:numId="15" w16cid:durableId="159077345">
    <w:abstractNumId w:val="15"/>
  </w:num>
  <w:num w:numId="16" w16cid:durableId="1834180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DB"/>
    <w:rsid w:val="00055B40"/>
    <w:rsid w:val="000D6794"/>
    <w:rsid w:val="00253FF9"/>
    <w:rsid w:val="00255B3E"/>
    <w:rsid w:val="003237D6"/>
    <w:rsid w:val="00634237"/>
    <w:rsid w:val="007D78E2"/>
    <w:rsid w:val="00803643"/>
    <w:rsid w:val="008A7560"/>
    <w:rsid w:val="009756DB"/>
    <w:rsid w:val="009E42BF"/>
    <w:rsid w:val="00B3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AD78"/>
  <w15:docId w15:val="{3C9B96E7-8B7F-4744-8A4D-E58022D4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E458E"/>
  </w:style>
  <w:style w:type="paragraph" w:styleId="1">
    <w:name w:val="heading 1"/>
    <w:basedOn w:val="a0"/>
    <w:next w:val="a0"/>
    <w:link w:val="10"/>
    <w:uiPriority w:val="9"/>
    <w:qFormat/>
    <w:rsid w:val="002E458E"/>
    <w:pPr>
      <w:widowControl w:val="0"/>
      <w:pBdr>
        <w:top w:val="none" w:sz="0" w:space="0" w:color="000000"/>
        <w:left w:val="none" w:sz="0" w:space="0" w:color="000000"/>
        <w:bottom w:val="none" w:sz="0" w:space="0" w:color="000000"/>
        <w:right w:val="none" w:sz="0" w:space="0" w:color="000000"/>
        <w:between w:val="none" w:sz="0" w:space="0" w:color="000000"/>
      </w:pBdr>
      <w:spacing w:before="108" w:after="108" w:line="240" w:lineRule="auto"/>
      <w:jc w:val="center"/>
      <w:outlineLvl w:val="0"/>
    </w:pPr>
    <w:rPr>
      <w:rFonts w:ascii="Times New Roman" w:eastAsia="Times New Roman" w:hAnsi="Times New Roman" w:cs="Times New Roman"/>
      <w:b/>
      <w:color w:val="26282F"/>
      <w:sz w:val="24"/>
      <w:szCs w:val="24"/>
    </w:rPr>
  </w:style>
  <w:style w:type="paragraph" w:styleId="2">
    <w:name w:val="heading 2"/>
    <w:basedOn w:val="a0"/>
    <w:next w:val="a0"/>
    <w:link w:val="20"/>
    <w:uiPriority w:val="9"/>
    <w:semiHidden/>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76" w:lineRule="auto"/>
      <w:ind w:left="357"/>
      <w:jc w:val="both"/>
      <w:outlineLvl w:val="1"/>
    </w:pPr>
    <w:rPr>
      <w:rFonts w:ascii="Times New Roman" w:eastAsia="Times New Roman" w:hAnsi="Times New Roman" w:cs="Times New Roman"/>
      <w:b/>
      <w:sz w:val="36"/>
      <w:szCs w:val="36"/>
    </w:rPr>
  </w:style>
  <w:style w:type="paragraph" w:styleId="3">
    <w:name w:val="heading 3"/>
    <w:basedOn w:val="a0"/>
    <w:next w:val="a0"/>
    <w:link w:val="30"/>
    <w:uiPriority w:val="9"/>
    <w:semiHidden/>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80" w:after="80" w:line="276" w:lineRule="auto"/>
      <w:ind w:left="357"/>
      <w:jc w:val="both"/>
      <w:outlineLvl w:val="2"/>
    </w:pPr>
    <w:rPr>
      <w:rFonts w:ascii="Times New Roman" w:eastAsia="Times New Roman" w:hAnsi="Times New Roman" w:cs="Times New Roman"/>
      <w:b/>
      <w:sz w:val="28"/>
      <w:szCs w:val="28"/>
    </w:rPr>
  </w:style>
  <w:style w:type="paragraph" w:styleId="4">
    <w:name w:val="heading 4"/>
    <w:basedOn w:val="a0"/>
    <w:next w:val="a0"/>
    <w:link w:val="40"/>
    <w:uiPriority w:val="9"/>
    <w:semiHidden/>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40" w:after="40" w:line="276" w:lineRule="auto"/>
      <w:ind w:left="357"/>
      <w:jc w:val="both"/>
      <w:outlineLvl w:val="3"/>
    </w:pPr>
    <w:rPr>
      <w:rFonts w:ascii="Times New Roman" w:eastAsia="Times New Roman" w:hAnsi="Times New Roman" w:cs="Times New Roman"/>
      <w:b/>
      <w:sz w:val="24"/>
      <w:szCs w:val="24"/>
    </w:rPr>
  </w:style>
  <w:style w:type="paragraph" w:styleId="5">
    <w:name w:val="heading 5"/>
    <w:basedOn w:val="a0"/>
    <w:next w:val="a0"/>
    <w:link w:val="50"/>
    <w:uiPriority w:val="9"/>
    <w:semiHidden/>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20" w:after="40" w:line="276" w:lineRule="auto"/>
      <w:ind w:left="357"/>
      <w:jc w:val="both"/>
      <w:outlineLvl w:val="4"/>
    </w:pPr>
    <w:rPr>
      <w:rFonts w:ascii="Times New Roman" w:eastAsia="Times New Roman" w:hAnsi="Times New Roman" w:cs="Times New Roman"/>
      <w:b/>
      <w:szCs w:val="20"/>
    </w:rPr>
  </w:style>
  <w:style w:type="paragraph" w:styleId="6">
    <w:name w:val="heading 6"/>
    <w:basedOn w:val="a0"/>
    <w:next w:val="a0"/>
    <w:link w:val="60"/>
    <w:uiPriority w:val="9"/>
    <w:semiHidden/>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00" w:after="40" w:line="276" w:lineRule="auto"/>
      <w:ind w:left="357"/>
      <w:jc w:val="both"/>
      <w:outlineLvl w:val="5"/>
    </w:pPr>
    <w:rPr>
      <w:rFonts w:ascii="Times New Roman" w:eastAsia="Times New Roman" w:hAnsi="Times New Roman" w:cs="Times New Roman"/>
      <w:b/>
      <w:sz w:val="20"/>
      <w:szCs w:val="20"/>
    </w:rPr>
  </w:style>
  <w:style w:type="paragraph" w:styleId="7">
    <w:name w:val="heading 7"/>
    <w:basedOn w:val="a0"/>
    <w:next w:val="a0"/>
    <w:link w:val="70"/>
    <w:uiPriority w:val="9"/>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00" w:after="0" w:line="276" w:lineRule="auto"/>
      <w:ind w:left="357"/>
      <w:jc w:val="both"/>
      <w:outlineLvl w:val="6"/>
    </w:pPr>
    <w:rPr>
      <w:rFonts w:ascii="Arial" w:eastAsia="Arial" w:hAnsi="Arial" w:cs="Arial"/>
      <w:b/>
      <w:bCs/>
      <w:color w:val="606060"/>
      <w:sz w:val="24"/>
      <w:szCs w:val="24"/>
    </w:rPr>
  </w:style>
  <w:style w:type="paragraph" w:styleId="8">
    <w:name w:val="heading 8"/>
    <w:basedOn w:val="a0"/>
    <w:next w:val="a0"/>
    <w:link w:val="80"/>
    <w:uiPriority w:val="9"/>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00" w:after="0" w:line="276" w:lineRule="auto"/>
      <w:ind w:left="357"/>
      <w:jc w:val="both"/>
      <w:outlineLvl w:val="7"/>
    </w:pPr>
    <w:rPr>
      <w:rFonts w:ascii="Arial" w:eastAsia="Arial" w:hAnsi="Arial" w:cs="Arial"/>
      <w:color w:val="444444"/>
      <w:sz w:val="24"/>
      <w:szCs w:val="24"/>
    </w:rPr>
  </w:style>
  <w:style w:type="paragraph" w:styleId="9">
    <w:name w:val="heading 9"/>
    <w:basedOn w:val="a0"/>
    <w:next w:val="a0"/>
    <w:link w:val="90"/>
    <w:uiPriority w:val="9"/>
    <w:unhideWhenUsed/>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200" w:after="0" w:line="276" w:lineRule="auto"/>
      <w:ind w:left="357"/>
      <w:jc w:val="both"/>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1"/>
    <w:uiPriority w:val="10"/>
    <w:qFormat/>
    <w:rsid w:val="002E458E"/>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line="276" w:lineRule="auto"/>
      <w:ind w:left="357"/>
      <w:jc w:val="both"/>
    </w:pPr>
    <w:rPr>
      <w:rFonts w:ascii="Times New Roman" w:eastAsia="Times New Roman" w:hAnsi="Times New Roman" w:cs="Times New Roman"/>
      <w:b/>
      <w:sz w:val="72"/>
      <w:szCs w:val="72"/>
    </w:rPr>
  </w:style>
  <w:style w:type="character" w:customStyle="1" w:styleId="10">
    <w:name w:val="Заголовок 1 Знак"/>
    <w:basedOn w:val="a1"/>
    <w:link w:val="1"/>
    <w:uiPriority w:val="9"/>
    <w:rsid w:val="002E458E"/>
    <w:rPr>
      <w:rFonts w:ascii="Times New Roman" w:eastAsia="Times New Roman" w:hAnsi="Times New Roman" w:cs="Times New Roman"/>
      <w:b/>
      <w:color w:val="26282F"/>
      <w:lang w:eastAsia="ru-RU"/>
    </w:rPr>
  </w:style>
  <w:style w:type="character" w:customStyle="1" w:styleId="20">
    <w:name w:val="Заголовок 2 Знак"/>
    <w:basedOn w:val="a1"/>
    <w:link w:val="2"/>
    <w:uiPriority w:val="9"/>
    <w:semiHidden/>
    <w:rsid w:val="002E458E"/>
    <w:rPr>
      <w:rFonts w:ascii="Times New Roman" w:eastAsia="Times New Roman" w:hAnsi="Times New Roman" w:cs="Times New Roman"/>
      <w:b/>
      <w:sz w:val="36"/>
      <w:szCs w:val="36"/>
      <w:lang w:eastAsia="ru-RU"/>
    </w:rPr>
  </w:style>
  <w:style w:type="character" w:customStyle="1" w:styleId="30">
    <w:name w:val="Заголовок 3 Знак"/>
    <w:basedOn w:val="a1"/>
    <w:link w:val="3"/>
    <w:uiPriority w:val="9"/>
    <w:semiHidden/>
    <w:rsid w:val="002E458E"/>
    <w:rPr>
      <w:rFonts w:ascii="Times New Roman" w:eastAsia="Times New Roman" w:hAnsi="Times New Roman" w:cs="Times New Roman"/>
      <w:b/>
      <w:sz w:val="28"/>
      <w:szCs w:val="28"/>
      <w:lang w:eastAsia="ru-RU"/>
    </w:rPr>
  </w:style>
  <w:style w:type="character" w:customStyle="1" w:styleId="40">
    <w:name w:val="Заголовок 4 Знак"/>
    <w:basedOn w:val="a1"/>
    <w:link w:val="4"/>
    <w:uiPriority w:val="9"/>
    <w:semiHidden/>
    <w:rsid w:val="002E458E"/>
    <w:rPr>
      <w:rFonts w:ascii="Times New Roman" w:eastAsia="Times New Roman" w:hAnsi="Times New Roman" w:cs="Times New Roman"/>
      <w:b/>
      <w:lang w:eastAsia="ru-RU"/>
    </w:rPr>
  </w:style>
  <w:style w:type="character" w:customStyle="1" w:styleId="50">
    <w:name w:val="Заголовок 5 Знак"/>
    <w:basedOn w:val="a1"/>
    <w:link w:val="5"/>
    <w:uiPriority w:val="9"/>
    <w:semiHidden/>
    <w:rsid w:val="002E458E"/>
    <w:rPr>
      <w:rFonts w:ascii="Times New Roman" w:eastAsia="Times New Roman" w:hAnsi="Times New Roman" w:cs="Times New Roman"/>
      <w:b/>
      <w:sz w:val="22"/>
      <w:szCs w:val="20"/>
      <w:lang w:eastAsia="ru-RU"/>
    </w:rPr>
  </w:style>
  <w:style w:type="character" w:customStyle="1" w:styleId="60">
    <w:name w:val="Заголовок 6 Знак"/>
    <w:basedOn w:val="a1"/>
    <w:link w:val="6"/>
    <w:uiPriority w:val="9"/>
    <w:semiHidden/>
    <w:rsid w:val="002E458E"/>
    <w:rPr>
      <w:rFonts w:ascii="Times New Roman" w:eastAsia="Times New Roman" w:hAnsi="Times New Roman" w:cs="Times New Roman"/>
      <w:b/>
      <w:sz w:val="20"/>
      <w:szCs w:val="20"/>
      <w:lang w:eastAsia="ru-RU"/>
    </w:rPr>
  </w:style>
  <w:style w:type="character" w:customStyle="1" w:styleId="70">
    <w:name w:val="Заголовок 7 Знак"/>
    <w:basedOn w:val="a1"/>
    <w:link w:val="7"/>
    <w:uiPriority w:val="9"/>
    <w:rsid w:val="002E458E"/>
    <w:rPr>
      <w:rFonts w:ascii="Arial" w:eastAsia="Arial" w:hAnsi="Arial" w:cs="Arial"/>
      <w:b/>
      <w:bCs/>
      <w:color w:val="606060"/>
      <w:lang w:eastAsia="ru-RU"/>
    </w:rPr>
  </w:style>
  <w:style w:type="character" w:customStyle="1" w:styleId="80">
    <w:name w:val="Заголовок 8 Знак"/>
    <w:basedOn w:val="a1"/>
    <w:link w:val="8"/>
    <w:uiPriority w:val="9"/>
    <w:rsid w:val="002E458E"/>
    <w:rPr>
      <w:rFonts w:ascii="Arial" w:eastAsia="Arial" w:hAnsi="Arial" w:cs="Arial"/>
      <w:color w:val="444444"/>
      <w:lang w:eastAsia="ru-RU"/>
    </w:rPr>
  </w:style>
  <w:style w:type="character" w:customStyle="1" w:styleId="90">
    <w:name w:val="Заголовок 9 Знак"/>
    <w:basedOn w:val="a1"/>
    <w:link w:val="9"/>
    <w:uiPriority w:val="9"/>
    <w:rsid w:val="002E458E"/>
    <w:rPr>
      <w:rFonts w:ascii="Arial" w:eastAsia="Arial" w:hAnsi="Arial" w:cs="Arial"/>
      <w:i/>
      <w:iCs/>
      <w:color w:val="444444"/>
      <w:sz w:val="23"/>
      <w:szCs w:val="23"/>
      <w:lang w:eastAsia="ru-RU"/>
    </w:rPr>
  </w:style>
  <w:style w:type="table" w:customStyle="1" w:styleId="TableNormal0">
    <w:name w:val="Table Normal"/>
    <w:rsid w:val="002E458E"/>
    <w:tblPr>
      <w:tblCellMar>
        <w:top w:w="0" w:type="dxa"/>
        <w:left w:w="0" w:type="dxa"/>
        <w:bottom w:w="0" w:type="dxa"/>
        <w:right w:w="0" w:type="dxa"/>
      </w:tblCellMar>
    </w:tblPr>
  </w:style>
  <w:style w:type="character" w:customStyle="1" w:styleId="a5">
    <w:name w:val="Заголовок Знак"/>
    <w:basedOn w:val="a1"/>
    <w:uiPriority w:val="10"/>
    <w:rsid w:val="002E458E"/>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semiHidden/>
    <w:unhideWhenUsed/>
    <w:rsid w:val="002E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2E458E"/>
    <w:rPr>
      <w:rFonts w:ascii="Courier New" w:eastAsia="Times New Roman" w:hAnsi="Courier New" w:cs="Courier New"/>
      <w:sz w:val="20"/>
      <w:szCs w:val="20"/>
      <w:lang w:eastAsia="ru-RU"/>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7"/>
    <w:uiPriority w:val="99"/>
    <w:locked/>
    <w:rsid w:val="002E458E"/>
    <w:rPr>
      <w:sz w:val="20"/>
      <w:szCs w:val="20"/>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
    <w:basedOn w:val="a0"/>
    <w:link w:val="a6"/>
    <w:uiPriority w:val="99"/>
    <w:unhideWhenUsed/>
    <w:qFormat/>
    <w:rsid w:val="002E458E"/>
    <w:pPr>
      <w:spacing w:after="0" w:line="240" w:lineRule="auto"/>
    </w:pPr>
    <w:rPr>
      <w:rFonts w:asciiTheme="minorHAnsi" w:eastAsiaTheme="minorHAnsi" w:hAnsiTheme="minorHAnsi" w:cstheme="minorBidi"/>
      <w:sz w:val="20"/>
      <w:szCs w:val="20"/>
      <w:lang w:eastAsia="en-US"/>
    </w:rPr>
  </w:style>
  <w:style w:type="character" w:customStyle="1" w:styleId="12">
    <w:name w:val="Текст сноски Знак1"/>
    <w:basedOn w:val="a1"/>
    <w:uiPriority w:val="99"/>
    <w:semiHidden/>
    <w:rsid w:val="002E458E"/>
    <w:rPr>
      <w:rFonts w:ascii="Calibri" w:eastAsia="Calibri" w:hAnsi="Calibri" w:cs="Calibri"/>
      <w:sz w:val="20"/>
      <w:szCs w:val="20"/>
      <w:lang w:eastAsia="ru-RU"/>
    </w:rPr>
  </w:style>
  <w:style w:type="paragraph" w:styleId="a">
    <w:name w:val="List Bullet"/>
    <w:basedOn w:val="a0"/>
    <w:uiPriority w:val="99"/>
    <w:semiHidden/>
    <w:unhideWhenUsed/>
    <w:rsid w:val="002E458E"/>
    <w:pPr>
      <w:numPr>
        <w:numId w:val="1"/>
      </w:numPr>
      <w:spacing w:after="200" w:line="276" w:lineRule="auto"/>
      <w:contextualSpacing/>
    </w:pPr>
  </w:style>
  <w:style w:type="character" w:customStyle="1" w:styleId="a8">
    <w:name w:val="Абзац списка Знак"/>
    <w:aliases w:val="1 Знак,UL Знак,Абзац маркированнный Знак,Bullet Number Знак"/>
    <w:link w:val="a9"/>
    <w:uiPriority w:val="34"/>
    <w:locked/>
    <w:rsid w:val="002E458E"/>
  </w:style>
  <w:style w:type="paragraph" w:styleId="a9">
    <w:name w:val="List Paragraph"/>
    <w:aliases w:val="1,UL,Абзац маркированнный,Bullet Number"/>
    <w:basedOn w:val="a0"/>
    <w:link w:val="a8"/>
    <w:uiPriority w:val="34"/>
    <w:qFormat/>
    <w:rsid w:val="002E458E"/>
    <w:pPr>
      <w:ind w:left="720"/>
      <w:contextualSpacing/>
    </w:pPr>
    <w:rPr>
      <w:rFonts w:asciiTheme="minorHAnsi" w:eastAsiaTheme="minorHAnsi" w:hAnsiTheme="minorHAnsi" w:cstheme="minorBidi"/>
      <w:sz w:val="24"/>
      <w:szCs w:val="24"/>
      <w:lang w:eastAsia="en-US"/>
    </w:rPr>
  </w:style>
  <w:style w:type="paragraph" w:customStyle="1" w:styleId="13">
    <w:name w:val="Абзац списка1"/>
    <w:basedOn w:val="a0"/>
    <w:rsid w:val="002E458E"/>
    <w:pPr>
      <w:spacing w:after="0" w:line="240" w:lineRule="auto"/>
      <w:ind w:left="720"/>
      <w:contextualSpacing/>
    </w:pPr>
    <w:rPr>
      <w:rFonts w:ascii="Times New Roman" w:hAnsi="Times New Roman"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bt Знак2"/>
    <w:basedOn w:val="a1"/>
    <w:uiPriority w:val="99"/>
    <w:semiHidden/>
    <w:unhideWhenUsed/>
    <w:qFormat/>
    <w:rsid w:val="002E458E"/>
    <w:rPr>
      <w:vertAlign w:val="superscript"/>
    </w:rPr>
  </w:style>
  <w:style w:type="character" w:customStyle="1" w:styleId="FontStyle16">
    <w:name w:val="Font Style16"/>
    <w:basedOn w:val="a1"/>
    <w:rsid w:val="002E458E"/>
    <w:rPr>
      <w:rFonts w:ascii="Times New Roman" w:hAnsi="Times New Roman" w:cs="Times New Roman" w:hint="default"/>
    </w:rPr>
  </w:style>
  <w:style w:type="table" w:styleId="ab">
    <w:name w:val="Table Grid"/>
    <w:basedOn w:val="a2"/>
    <w:uiPriority w:val="39"/>
    <w:rsid w:val="002E45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2E458E"/>
    <w:rPr>
      <w:color w:val="0563C1" w:themeColor="hyperlink"/>
      <w:u w:val="single"/>
    </w:rPr>
  </w:style>
  <w:style w:type="character" w:customStyle="1" w:styleId="11">
    <w:name w:val="Заголовок Знак1"/>
    <w:basedOn w:val="a1"/>
    <w:link w:val="a4"/>
    <w:uiPriority w:val="10"/>
    <w:rsid w:val="002E458E"/>
    <w:rPr>
      <w:rFonts w:ascii="Times New Roman" w:eastAsia="Times New Roman" w:hAnsi="Times New Roman" w:cs="Times New Roman"/>
      <w:b/>
      <w:sz w:val="72"/>
      <w:szCs w:val="72"/>
      <w:lang w:eastAsia="ru-RU"/>
    </w:rPr>
  </w:style>
  <w:style w:type="character" w:customStyle="1" w:styleId="TitleChar">
    <w:name w:val="Title Char"/>
    <w:basedOn w:val="a1"/>
    <w:uiPriority w:val="10"/>
    <w:rsid w:val="002E458E"/>
    <w:rPr>
      <w:sz w:val="48"/>
      <w:szCs w:val="48"/>
    </w:rPr>
  </w:style>
  <w:style w:type="character" w:customStyle="1" w:styleId="SubtitleChar">
    <w:name w:val="Subtitle Char"/>
    <w:basedOn w:val="a1"/>
    <w:uiPriority w:val="11"/>
    <w:rsid w:val="002E458E"/>
    <w:rPr>
      <w:sz w:val="24"/>
      <w:szCs w:val="24"/>
    </w:rPr>
  </w:style>
  <w:style w:type="character" w:customStyle="1" w:styleId="QuoteChar">
    <w:name w:val="Quote Char"/>
    <w:uiPriority w:val="29"/>
    <w:rsid w:val="002E458E"/>
    <w:rPr>
      <w:i/>
    </w:rPr>
  </w:style>
  <w:style w:type="character" w:customStyle="1" w:styleId="IntenseQuoteChar">
    <w:name w:val="Intense Quote Char"/>
    <w:uiPriority w:val="30"/>
    <w:rsid w:val="002E458E"/>
    <w:rPr>
      <w:i/>
    </w:rPr>
  </w:style>
  <w:style w:type="character" w:customStyle="1" w:styleId="HeaderChar">
    <w:name w:val="Header Char"/>
    <w:basedOn w:val="a1"/>
    <w:uiPriority w:val="99"/>
    <w:rsid w:val="002E458E"/>
  </w:style>
  <w:style w:type="character" w:customStyle="1" w:styleId="FooterChar">
    <w:name w:val="Footer Char"/>
    <w:basedOn w:val="a1"/>
    <w:uiPriority w:val="99"/>
    <w:rsid w:val="002E458E"/>
  </w:style>
  <w:style w:type="character" w:customStyle="1" w:styleId="ad">
    <w:name w:val="Подзаголовок Знак"/>
    <w:basedOn w:val="a1"/>
    <w:link w:val="ae"/>
    <w:uiPriority w:val="11"/>
    <w:rsid w:val="002E458E"/>
  </w:style>
  <w:style w:type="paragraph" w:styleId="ae">
    <w:name w:val="Subtitle"/>
    <w:basedOn w:val="a0"/>
    <w:next w:val="a0"/>
    <w:link w:val="ad"/>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76" w:lineRule="auto"/>
      <w:ind w:left="357"/>
      <w:jc w:val="both"/>
    </w:pPr>
    <w:rPr>
      <w:sz w:val="24"/>
      <w:szCs w:val="24"/>
    </w:rPr>
  </w:style>
  <w:style w:type="character" w:customStyle="1" w:styleId="14">
    <w:name w:val="Подзаголовок Знак1"/>
    <w:basedOn w:val="a1"/>
    <w:uiPriority w:val="11"/>
    <w:rsid w:val="002E458E"/>
    <w:rPr>
      <w:rFonts w:eastAsiaTheme="minorEastAsia"/>
      <w:color w:val="5A5A5A" w:themeColor="text1" w:themeTint="A5"/>
      <w:spacing w:val="15"/>
      <w:sz w:val="22"/>
      <w:szCs w:val="22"/>
      <w:lang w:eastAsia="ru-RU"/>
    </w:rPr>
  </w:style>
  <w:style w:type="character" w:customStyle="1" w:styleId="21">
    <w:name w:val="Цитата 2 Знак"/>
    <w:link w:val="22"/>
    <w:uiPriority w:val="29"/>
    <w:rsid w:val="002E458E"/>
    <w:rPr>
      <w:i/>
    </w:rPr>
  </w:style>
  <w:style w:type="paragraph" w:styleId="22">
    <w:name w:val="Quote"/>
    <w:basedOn w:val="a0"/>
    <w:next w:val="a0"/>
    <w:link w:val="21"/>
    <w:uiPriority w:val="29"/>
    <w:qFormat/>
    <w:rsid w:val="002E458E"/>
    <w:pPr>
      <w:pBdr>
        <w:top w:val="none" w:sz="0" w:space="0" w:color="000000"/>
        <w:left w:val="single" w:sz="12" w:space="11" w:color="A6A6A6"/>
        <w:bottom w:val="single" w:sz="12" w:space="3" w:color="A6A6A6"/>
        <w:right w:val="none" w:sz="0" w:space="0" w:color="000000"/>
        <w:between w:val="none" w:sz="0" w:space="0" w:color="000000"/>
      </w:pBdr>
      <w:spacing w:after="200" w:line="276" w:lineRule="auto"/>
      <w:ind w:left="3402"/>
      <w:jc w:val="both"/>
    </w:pPr>
    <w:rPr>
      <w:rFonts w:asciiTheme="minorHAnsi" w:eastAsiaTheme="minorHAnsi" w:hAnsiTheme="minorHAnsi" w:cstheme="minorBidi"/>
      <w:i/>
      <w:sz w:val="24"/>
      <w:szCs w:val="24"/>
      <w:lang w:eastAsia="en-US"/>
    </w:rPr>
  </w:style>
  <w:style w:type="character" w:customStyle="1" w:styleId="210">
    <w:name w:val="Цитата 2 Знак1"/>
    <w:basedOn w:val="a1"/>
    <w:uiPriority w:val="29"/>
    <w:rsid w:val="002E458E"/>
    <w:rPr>
      <w:rFonts w:ascii="Calibri" w:eastAsia="Calibri" w:hAnsi="Calibri" w:cs="Calibri"/>
      <w:i/>
      <w:iCs/>
      <w:color w:val="404040" w:themeColor="text1" w:themeTint="BF"/>
      <w:sz w:val="22"/>
      <w:szCs w:val="22"/>
      <w:lang w:eastAsia="ru-RU"/>
    </w:rPr>
  </w:style>
  <w:style w:type="character" w:customStyle="1" w:styleId="af">
    <w:name w:val="Выделенная цитата Знак"/>
    <w:link w:val="af0"/>
    <w:uiPriority w:val="30"/>
    <w:rsid w:val="002E458E"/>
    <w:rPr>
      <w:i/>
      <w:shd w:val="clear" w:color="auto" w:fill="D9D9D9"/>
    </w:rPr>
  </w:style>
  <w:style w:type="paragraph" w:styleId="af0">
    <w:name w:val="Intense Quote"/>
    <w:basedOn w:val="a0"/>
    <w:next w:val="a0"/>
    <w:link w:val="af"/>
    <w:uiPriority w:val="30"/>
    <w:qFormat/>
    <w:rsid w:val="002E458E"/>
    <w:pPr>
      <w:pBdr>
        <w:top w:val="single" w:sz="4" w:space="3" w:color="808080"/>
        <w:left w:val="single" w:sz="4" w:space="11" w:color="808080"/>
        <w:bottom w:val="single" w:sz="4" w:space="3" w:color="808080"/>
        <w:right w:val="single" w:sz="4" w:space="11" w:color="808080"/>
        <w:between w:val="none" w:sz="0" w:space="0" w:color="000000"/>
      </w:pBdr>
      <w:shd w:val="clear" w:color="auto" w:fill="D9D9D9"/>
      <w:spacing w:after="200" w:line="276" w:lineRule="auto"/>
      <w:ind w:left="567" w:right="567"/>
      <w:jc w:val="both"/>
    </w:pPr>
    <w:rPr>
      <w:rFonts w:asciiTheme="minorHAnsi" w:eastAsiaTheme="minorHAnsi" w:hAnsiTheme="minorHAnsi" w:cstheme="minorBidi"/>
      <w:i/>
      <w:sz w:val="24"/>
      <w:szCs w:val="24"/>
      <w:lang w:eastAsia="en-US"/>
    </w:rPr>
  </w:style>
  <w:style w:type="character" w:customStyle="1" w:styleId="15">
    <w:name w:val="Выделенная цитата Знак1"/>
    <w:basedOn w:val="a1"/>
    <w:uiPriority w:val="30"/>
    <w:rsid w:val="002E458E"/>
    <w:rPr>
      <w:rFonts w:ascii="Calibri" w:eastAsia="Calibri" w:hAnsi="Calibri" w:cs="Calibri"/>
      <w:i/>
      <w:iCs/>
      <w:color w:val="4472C4" w:themeColor="accent1"/>
      <w:sz w:val="22"/>
      <w:szCs w:val="22"/>
      <w:lang w:eastAsia="ru-RU"/>
    </w:rPr>
  </w:style>
  <w:style w:type="character" w:customStyle="1" w:styleId="af1">
    <w:name w:val="Верхний колонтитул Знак"/>
    <w:basedOn w:val="a1"/>
    <w:link w:val="af2"/>
    <w:uiPriority w:val="99"/>
    <w:rsid w:val="002E458E"/>
  </w:style>
  <w:style w:type="paragraph" w:styleId="af2">
    <w:name w:val="header"/>
    <w:basedOn w:val="a0"/>
    <w:link w:val="af1"/>
    <w:uiPriority w:val="99"/>
    <w:unhideWhenUsed/>
    <w:rsid w:val="002E458E"/>
    <w:pPr>
      <w:pBdr>
        <w:top w:val="none" w:sz="0" w:space="0" w:color="000000"/>
        <w:left w:val="none" w:sz="0" w:space="0" w:color="000000"/>
        <w:bottom w:val="none" w:sz="0" w:space="0" w:color="000000"/>
        <w:right w:val="none" w:sz="0" w:space="0" w:color="000000"/>
        <w:between w:val="none" w:sz="0" w:space="0" w:color="000000"/>
      </w:pBdr>
      <w:tabs>
        <w:tab w:val="center" w:pos="7143"/>
        <w:tab w:val="right" w:pos="14287"/>
      </w:tabs>
      <w:spacing w:after="0" w:line="240" w:lineRule="auto"/>
      <w:ind w:left="357"/>
      <w:jc w:val="both"/>
    </w:pPr>
    <w:rPr>
      <w:rFonts w:asciiTheme="minorHAnsi" w:eastAsiaTheme="minorHAnsi" w:hAnsiTheme="minorHAnsi" w:cstheme="minorBidi"/>
      <w:sz w:val="24"/>
      <w:szCs w:val="24"/>
      <w:lang w:eastAsia="en-US"/>
    </w:rPr>
  </w:style>
  <w:style w:type="character" w:customStyle="1" w:styleId="16">
    <w:name w:val="Верхний колонтитул Знак1"/>
    <w:basedOn w:val="a1"/>
    <w:uiPriority w:val="99"/>
    <w:semiHidden/>
    <w:rsid w:val="002E458E"/>
    <w:rPr>
      <w:rFonts w:ascii="Calibri" w:eastAsia="Calibri" w:hAnsi="Calibri" w:cs="Calibri"/>
      <w:sz w:val="22"/>
      <w:szCs w:val="22"/>
      <w:lang w:eastAsia="ru-RU"/>
    </w:rPr>
  </w:style>
  <w:style w:type="character" w:customStyle="1" w:styleId="af3">
    <w:name w:val="Нижний колонтитул Знак"/>
    <w:basedOn w:val="a1"/>
    <w:link w:val="af4"/>
    <w:uiPriority w:val="99"/>
    <w:rsid w:val="002E458E"/>
  </w:style>
  <w:style w:type="paragraph" w:styleId="af4">
    <w:name w:val="footer"/>
    <w:basedOn w:val="a0"/>
    <w:link w:val="af3"/>
    <w:uiPriority w:val="99"/>
    <w:unhideWhenUsed/>
    <w:rsid w:val="002E458E"/>
    <w:pPr>
      <w:pBdr>
        <w:top w:val="none" w:sz="0" w:space="0" w:color="000000"/>
        <w:left w:val="none" w:sz="0" w:space="0" w:color="000000"/>
        <w:bottom w:val="none" w:sz="0" w:space="0" w:color="000000"/>
        <w:right w:val="none" w:sz="0" w:space="0" w:color="000000"/>
        <w:between w:val="none" w:sz="0" w:space="0" w:color="000000"/>
      </w:pBdr>
      <w:tabs>
        <w:tab w:val="center" w:pos="7143"/>
        <w:tab w:val="right" w:pos="14287"/>
      </w:tabs>
      <w:spacing w:after="0" w:line="240" w:lineRule="auto"/>
      <w:ind w:left="357"/>
      <w:jc w:val="both"/>
    </w:pPr>
    <w:rPr>
      <w:rFonts w:asciiTheme="minorHAnsi" w:eastAsiaTheme="minorHAnsi" w:hAnsiTheme="minorHAnsi" w:cstheme="minorBidi"/>
      <w:sz w:val="24"/>
      <w:szCs w:val="24"/>
      <w:lang w:eastAsia="en-US"/>
    </w:rPr>
  </w:style>
  <w:style w:type="character" w:customStyle="1" w:styleId="17">
    <w:name w:val="Нижний колонтитул Знак1"/>
    <w:basedOn w:val="a1"/>
    <w:uiPriority w:val="99"/>
    <w:semiHidden/>
    <w:rsid w:val="002E458E"/>
    <w:rPr>
      <w:rFonts w:ascii="Calibri" w:eastAsia="Calibri" w:hAnsi="Calibri" w:cs="Calibri"/>
      <w:sz w:val="22"/>
      <w:szCs w:val="22"/>
      <w:lang w:eastAsia="ru-RU"/>
    </w:rPr>
  </w:style>
  <w:style w:type="character" w:customStyle="1" w:styleId="Heading1Char">
    <w:name w:val="Heading 1 Char"/>
    <w:basedOn w:val="a1"/>
    <w:uiPriority w:val="9"/>
    <w:rsid w:val="002E458E"/>
    <w:rPr>
      <w:rFonts w:ascii="Arial" w:eastAsia="Arial" w:hAnsi="Arial" w:cs="Arial"/>
      <w:b/>
      <w:bCs/>
      <w:color w:val="000000" w:themeColor="text1"/>
      <w:sz w:val="48"/>
      <w:szCs w:val="48"/>
    </w:rPr>
  </w:style>
  <w:style w:type="character" w:customStyle="1" w:styleId="Heading2Char">
    <w:name w:val="Heading 2 Char"/>
    <w:basedOn w:val="a1"/>
    <w:uiPriority w:val="9"/>
    <w:rsid w:val="002E458E"/>
    <w:rPr>
      <w:rFonts w:ascii="Arial" w:eastAsia="Arial" w:hAnsi="Arial" w:cs="Arial"/>
      <w:b/>
      <w:bCs/>
      <w:color w:val="000000" w:themeColor="text1"/>
      <w:sz w:val="40"/>
      <w:szCs w:val="40"/>
    </w:rPr>
  </w:style>
  <w:style w:type="character" w:customStyle="1" w:styleId="Heading3Char">
    <w:name w:val="Heading 3 Char"/>
    <w:basedOn w:val="a1"/>
    <w:uiPriority w:val="9"/>
    <w:rsid w:val="002E458E"/>
    <w:rPr>
      <w:rFonts w:ascii="Arial" w:eastAsia="Arial" w:hAnsi="Arial" w:cs="Arial"/>
      <w:b/>
      <w:bCs/>
      <w:i/>
      <w:iCs/>
      <w:color w:val="000000" w:themeColor="text1"/>
      <w:sz w:val="40"/>
      <w:szCs w:val="40"/>
    </w:rPr>
  </w:style>
  <w:style w:type="character" w:customStyle="1" w:styleId="Heading4Char">
    <w:name w:val="Heading 4 Char"/>
    <w:basedOn w:val="a1"/>
    <w:uiPriority w:val="9"/>
    <w:rsid w:val="002E458E"/>
    <w:rPr>
      <w:rFonts w:ascii="Arial" w:eastAsia="Arial" w:hAnsi="Arial" w:cs="Arial"/>
      <w:color w:val="232323"/>
      <w:sz w:val="32"/>
      <w:szCs w:val="32"/>
    </w:rPr>
  </w:style>
  <w:style w:type="character" w:customStyle="1" w:styleId="Heading5Char">
    <w:name w:val="Heading 5 Char"/>
    <w:basedOn w:val="a1"/>
    <w:uiPriority w:val="9"/>
    <w:rsid w:val="002E458E"/>
    <w:rPr>
      <w:rFonts w:ascii="Arial" w:eastAsia="Arial" w:hAnsi="Arial" w:cs="Arial"/>
      <w:b/>
      <w:bCs/>
      <w:color w:val="444444"/>
      <w:sz w:val="28"/>
      <w:szCs w:val="28"/>
    </w:rPr>
  </w:style>
  <w:style w:type="character" w:customStyle="1" w:styleId="Heading6Char">
    <w:name w:val="Heading 6 Char"/>
    <w:basedOn w:val="a1"/>
    <w:uiPriority w:val="9"/>
    <w:rsid w:val="002E458E"/>
    <w:rPr>
      <w:rFonts w:ascii="Arial" w:eastAsia="Arial" w:hAnsi="Arial" w:cs="Arial"/>
      <w:i/>
      <w:iCs/>
      <w:color w:val="232323"/>
      <w:sz w:val="28"/>
      <w:szCs w:val="28"/>
    </w:rPr>
  </w:style>
  <w:style w:type="character" w:customStyle="1" w:styleId="Heading7Char">
    <w:name w:val="Heading 7 Char"/>
    <w:basedOn w:val="a1"/>
    <w:uiPriority w:val="9"/>
    <w:rsid w:val="002E458E"/>
    <w:rPr>
      <w:rFonts w:ascii="Arial" w:eastAsia="Arial" w:hAnsi="Arial" w:cs="Arial"/>
      <w:b/>
      <w:bCs/>
      <w:color w:val="606060"/>
      <w:sz w:val="28"/>
      <w:szCs w:val="28"/>
    </w:rPr>
  </w:style>
  <w:style w:type="character" w:customStyle="1" w:styleId="Heading8Char">
    <w:name w:val="Heading 8 Char"/>
    <w:basedOn w:val="a1"/>
    <w:uiPriority w:val="9"/>
    <w:rsid w:val="002E458E"/>
    <w:rPr>
      <w:rFonts w:ascii="Arial" w:eastAsia="Arial" w:hAnsi="Arial" w:cs="Arial"/>
      <w:color w:val="444444"/>
      <w:sz w:val="24"/>
      <w:szCs w:val="24"/>
    </w:rPr>
  </w:style>
  <w:style w:type="character" w:customStyle="1" w:styleId="Heading9Char">
    <w:name w:val="Heading 9 Char"/>
    <w:basedOn w:val="a1"/>
    <w:uiPriority w:val="9"/>
    <w:rsid w:val="002E458E"/>
    <w:rPr>
      <w:rFonts w:ascii="Arial" w:eastAsia="Arial" w:hAnsi="Arial" w:cs="Arial"/>
      <w:i/>
      <w:iCs/>
      <w:color w:val="444444"/>
      <w:sz w:val="23"/>
      <w:szCs w:val="23"/>
    </w:rPr>
  </w:style>
  <w:style w:type="character" w:customStyle="1" w:styleId="FootnoteTextChar">
    <w:name w:val="Footnote Text Char"/>
    <w:basedOn w:val="a1"/>
    <w:uiPriority w:val="99"/>
    <w:rsid w:val="002E458E"/>
    <w:rPr>
      <w:sz w:val="20"/>
    </w:rPr>
  </w:style>
  <w:style w:type="paragraph" w:styleId="18">
    <w:name w:val="toc 1"/>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jc w:val="both"/>
    </w:pPr>
    <w:rPr>
      <w:rFonts w:ascii="Times New Roman" w:eastAsia="Times New Roman" w:hAnsi="Times New Roman" w:cs="Times New Roman"/>
      <w:sz w:val="20"/>
      <w:szCs w:val="20"/>
    </w:rPr>
  </w:style>
  <w:style w:type="paragraph" w:styleId="23">
    <w:name w:val="toc 2"/>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283"/>
      <w:jc w:val="both"/>
    </w:pPr>
    <w:rPr>
      <w:rFonts w:ascii="Times New Roman" w:eastAsia="Times New Roman" w:hAnsi="Times New Roman" w:cs="Times New Roman"/>
      <w:sz w:val="20"/>
      <w:szCs w:val="20"/>
    </w:rPr>
  </w:style>
  <w:style w:type="paragraph" w:styleId="31">
    <w:name w:val="toc 3"/>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567"/>
      <w:jc w:val="both"/>
    </w:pPr>
    <w:rPr>
      <w:rFonts w:ascii="Times New Roman" w:eastAsia="Times New Roman" w:hAnsi="Times New Roman" w:cs="Times New Roman"/>
      <w:sz w:val="20"/>
      <w:szCs w:val="20"/>
    </w:rPr>
  </w:style>
  <w:style w:type="paragraph" w:styleId="41">
    <w:name w:val="toc 4"/>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850"/>
      <w:jc w:val="both"/>
    </w:pPr>
    <w:rPr>
      <w:rFonts w:ascii="Times New Roman" w:eastAsia="Times New Roman" w:hAnsi="Times New Roman" w:cs="Times New Roman"/>
      <w:sz w:val="20"/>
      <w:szCs w:val="20"/>
    </w:rPr>
  </w:style>
  <w:style w:type="paragraph" w:styleId="51">
    <w:name w:val="toc 5"/>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1134"/>
      <w:jc w:val="both"/>
    </w:pPr>
    <w:rPr>
      <w:rFonts w:ascii="Times New Roman" w:eastAsia="Times New Roman" w:hAnsi="Times New Roman" w:cs="Times New Roman"/>
      <w:sz w:val="20"/>
      <w:szCs w:val="20"/>
    </w:rPr>
  </w:style>
  <w:style w:type="paragraph" w:styleId="61">
    <w:name w:val="toc 6"/>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1417"/>
      <w:jc w:val="both"/>
    </w:pPr>
    <w:rPr>
      <w:rFonts w:ascii="Times New Roman" w:eastAsia="Times New Roman" w:hAnsi="Times New Roman" w:cs="Times New Roman"/>
      <w:sz w:val="20"/>
      <w:szCs w:val="20"/>
    </w:rPr>
  </w:style>
  <w:style w:type="paragraph" w:styleId="71">
    <w:name w:val="toc 7"/>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1701"/>
      <w:jc w:val="both"/>
    </w:pPr>
    <w:rPr>
      <w:rFonts w:ascii="Times New Roman" w:eastAsia="Times New Roman" w:hAnsi="Times New Roman" w:cs="Times New Roman"/>
      <w:sz w:val="20"/>
      <w:szCs w:val="20"/>
    </w:rPr>
  </w:style>
  <w:style w:type="paragraph" w:styleId="81">
    <w:name w:val="toc 8"/>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1984"/>
      <w:jc w:val="both"/>
    </w:pPr>
    <w:rPr>
      <w:rFonts w:ascii="Times New Roman" w:eastAsia="Times New Roman" w:hAnsi="Times New Roman" w:cs="Times New Roman"/>
      <w:sz w:val="20"/>
      <w:szCs w:val="20"/>
    </w:rPr>
  </w:style>
  <w:style w:type="paragraph" w:styleId="91">
    <w:name w:val="toc 9"/>
    <w:basedOn w:val="a0"/>
    <w:next w:val="a0"/>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57" w:line="276" w:lineRule="auto"/>
      <w:ind w:left="2268"/>
      <w:jc w:val="both"/>
    </w:pPr>
    <w:rPr>
      <w:rFonts w:ascii="Times New Roman" w:eastAsia="Times New Roman" w:hAnsi="Times New Roman" w:cs="Times New Roman"/>
      <w:sz w:val="20"/>
      <w:szCs w:val="20"/>
    </w:rPr>
  </w:style>
  <w:style w:type="paragraph" w:styleId="af5">
    <w:name w:val="TOC Heading"/>
    <w:uiPriority w:val="39"/>
    <w:unhideWhenUsed/>
    <w:rsid w:val="002E458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57"/>
      <w:jc w:val="both"/>
    </w:pPr>
    <w:rPr>
      <w:rFonts w:ascii="Times New Roman" w:eastAsia="Times New Roman" w:hAnsi="Times New Roman" w:cs="Times New Roman"/>
      <w:sz w:val="20"/>
      <w:szCs w:val="20"/>
    </w:rPr>
  </w:style>
  <w:style w:type="table" w:customStyle="1" w:styleId="StGen7">
    <w:name w:val="StGen7"/>
    <w:basedOn w:val="TableNormal0"/>
    <w:rsid w:val="002E458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57"/>
      <w:jc w:val="both"/>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styleId="af6">
    <w:name w:val="annotation text"/>
    <w:basedOn w:val="a0"/>
    <w:link w:val="19"/>
    <w:uiPriority w:val="99"/>
    <w:semiHidden/>
    <w:unhideWhenUsed/>
    <w:rsid w:val="002E458E"/>
    <w:pPr>
      <w:spacing w:line="240" w:lineRule="auto"/>
    </w:pPr>
    <w:rPr>
      <w:sz w:val="20"/>
      <w:szCs w:val="20"/>
    </w:rPr>
  </w:style>
  <w:style w:type="character" w:customStyle="1" w:styleId="af7">
    <w:name w:val="Текст примечания Знак"/>
    <w:basedOn w:val="a1"/>
    <w:uiPriority w:val="99"/>
    <w:rsid w:val="002E458E"/>
    <w:rPr>
      <w:rFonts w:ascii="Calibri" w:eastAsia="Calibri" w:hAnsi="Calibri" w:cs="Calibri"/>
      <w:sz w:val="20"/>
      <w:szCs w:val="20"/>
      <w:lang w:eastAsia="ru-RU"/>
    </w:rPr>
  </w:style>
  <w:style w:type="character" w:customStyle="1" w:styleId="af8">
    <w:name w:val="Тема примечания Знак"/>
    <w:basedOn w:val="af7"/>
    <w:uiPriority w:val="99"/>
    <w:semiHidden/>
    <w:rsid w:val="002E458E"/>
    <w:rPr>
      <w:rFonts w:ascii="Times New Roman" w:eastAsia="Times New Roman" w:hAnsi="Times New Roman" w:cs="Times New Roman"/>
      <w:b/>
      <w:bCs/>
      <w:sz w:val="20"/>
      <w:szCs w:val="20"/>
      <w:lang w:eastAsia="ru-RU"/>
    </w:rPr>
  </w:style>
  <w:style w:type="paragraph" w:styleId="af9">
    <w:name w:val="annotation subject"/>
    <w:basedOn w:val="af6"/>
    <w:next w:val="af6"/>
    <w:link w:val="1a"/>
    <w:uiPriority w:val="99"/>
    <w:semiHidden/>
    <w:unhideWhenUsed/>
    <w:rsid w:val="002E458E"/>
    <w:rPr>
      <w:b/>
      <w:bCs/>
    </w:rPr>
  </w:style>
  <w:style w:type="character" w:customStyle="1" w:styleId="1a">
    <w:name w:val="Тема примечания Знак1"/>
    <w:basedOn w:val="af7"/>
    <w:link w:val="af9"/>
    <w:uiPriority w:val="99"/>
    <w:semiHidden/>
    <w:rsid w:val="002E458E"/>
    <w:rPr>
      <w:rFonts w:ascii="Calibri" w:eastAsia="Calibri" w:hAnsi="Calibri" w:cs="Calibri"/>
      <w:b/>
      <w:bCs/>
      <w:sz w:val="20"/>
      <w:szCs w:val="20"/>
      <w:lang w:eastAsia="ru-RU"/>
    </w:rPr>
  </w:style>
  <w:style w:type="character" w:customStyle="1" w:styleId="afa">
    <w:name w:val="Текст выноски Знак"/>
    <w:basedOn w:val="a1"/>
    <w:link w:val="afb"/>
    <w:uiPriority w:val="99"/>
    <w:semiHidden/>
    <w:rsid w:val="002E458E"/>
    <w:rPr>
      <w:rFonts w:ascii="Segoe UI" w:eastAsia="Times New Roman" w:hAnsi="Segoe UI" w:cs="Segoe UI"/>
      <w:sz w:val="18"/>
      <w:szCs w:val="18"/>
      <w:lang w:eastAsia="ru-RU"/>
    </w:rPr>
  </w:style>
  <w:style w:type="paragraph" w:styleId="afb">
    <w:name w:val="Balloon Text"/>
    <w:basedOn w:val="a0"/>
    <w:link w:val="afa"/>
    <w:uiPriority w:val="99"/>
    <w:semiHidden/>
    <w:unhideWhenUsed/>
    <w:rsid w:val="002E45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57"/>
      <w:jc w:val="both"/>
    </w:pPr>
    <w:rPr>
      <w:rFonts w:ascii="Segoe UI" w:eastAsia="Times New Roman" w:hAnsi="Segoe UI" w:cs="Segoe UI"/>
      <w:sz w:val="18"/>
      <w:szCs w:val="18"/>
    </w:rPr>
  </w:style>
  <w:style w:type="character" w:customStyle="1" w:styleId="1b">
    <w:name w:val="Текст выноски Знак1"/>
    <w:basedOn w:val="a1"/>
    <w:uiPriority w:val="99"/>
    <w:semiHidden/>
    <w:rsid w:val="002E458E"/>
    <w:rPr>
      <w:rFonts w:ascii="Times New Roman" w:eastAsia="Calibri" w:hAnsi="Times New Roman" w:cs="Times New Roman"/>
      <w:sz w:val="18"/>
      <w:szCs w:val="18"/>
      <w:lang w:eastAsia="ru-RU"/>
    </w:rPr>
  </w:style>
  <w:style w:type="paragraph" w:styleId="afc">
    <w:name w:val="No Spacing"/>
    <w:uiPriority w:val="1"/>
    <w:qFormat/>
    <w:rsid w:val="002E458E"/>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szCs w:val="20"/>
    </w:rPr>
  </w:style>
  <w:style w:type="paragraph" w:customStyle="1" w:styleId="Standard">
    <w:name w:val="Standard"/>
    <w:rsid w:val="002E458E"/>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sz w:val="20"/>
      <w:szCs w:val="20"/>
    </w:rPr>
  </w:style>
  <w:style w:type="paragraph" w:customStyle="1" w:styleId="docdata">
    <w:name w:val="docdata"/>
    <w:basedOn w:val="2"/>
    <w:rsid w:val="002E458E"/>
    <w:pPr>
      <w:keepNext w:val="0"/>
      <w:keepLines w:val="0"/>
      <w:spacing w:before="100" w:beforeAutospacing="1" w:after="100" w:afterAutospacing="1" w:line="240" w:lineRule="auto"/>
      <w:ind w:left="0"/>
      <w:jc w:val="left"/>
    </w:pPr>
    <w:rPr>
      <w:b w:val="0"/>
      <w:sz w:val="24"/>
      <w:szCs w:val="24"/>
    </w:rPr>
  </w:style>
  <w:style w:type="paragraph" w:styleId="afd">
    <w:name w:val="Normal (Web)"/>
    <w:basedOn w:val="2"/>
    <w:uiPriority w:val="99"/>
    <w:unhideWhenUsed/>
    <w:rsid w:val="002E458E"/>
    <w:pPr>
      <w:keepNext w:val="0"/>
      <w:keepLines w:val="0"/>
      <w:spacing w:before="100" w:beforeAutospacing="1" w:after="100" w:afterAutospacing="1" w:line="240" w:lineRule="auto"/>
      <w:ind w:left="0"/>
      <w:jc w:val="left"/>
    </w:pPr>
    <w:rPr>
      <w:b w:val="0"/>
      <w:sz w:val="24"/>
      <w:szCs w:val="24"/>
    </w:rPr>
  </w:style>
  <w:style w:type="character" w:customStyle="1" w:styleId="docy">
    <w:name w:val="docy"/>
    <w:basedOn w:val="a1"/>
    <w:rsid w:val="002E458E"/>
  </w:style>
  <w:style w:type="character" w:customStyle="1" w:styleId="cf01">
    <w:name w:val="cf01"/>
    <w:basedOn w:val="a1"/>
    <w:rsid w:val="002E458E"/>
    <w:rPr>
      <w:rFonts w:ascii="Segoe UI" w:hAnsi="Segoe UI" w:cs="Segoe UI" w:hint="default"/>
      <w:sz w:val="18"/>
      <w:szCs w:val="18"/>
    </w:rPr>
  </w:style>
  <w:style w:type="character" w:customStyle="1" w:styleId="EndnoteTextChar">
    <w:name w:val="Endnote Text Char"/>
    <w:uiPriority w:val="99"/>
    <w:rsid w:val="002E458E"/>
    <w:rPr>
      <w:sz w:val="20"/>
    </w:rPr>
  </w:style>
  <w:style w:type="character" w:customStyle="1" w:styleId="CaptionChar">
    <w:name w:val="Caption Char"/>
    <w:uiPriority w:val="99"/>
    <w:rsid w:val="002E458E"/>
  </w:style>
  <w:style w:type="character" w:customStyle="1" w:styleId="afe">
    <w:name w:val="Текст концевой сноски Знак"/>
    <w:basedOn w:val="a1"/>
    <w:link w:val="aff"/>
    <w:uiPriority w:val="99"/>
    <w:semiHidden/>
    <w:rsid w:val="002E458E"/>
    <w:rPr>
      <w:rFonts w:ascii="Times New Roman" w:eastAsia="Times New Roman" w:hAnsi="Times New Roman" w:cs="Times New Roman"/>
      <w:sz w:val="20"/>
      <w:lang w:eastAsia="ru-RU"/>
    </w:rPr>
  </w:style>
  <w:style w:type="paragraph" w:styleId="aff">
    <w:name w:val="endnote text"/>
    <w:basedOn w:val="a0"/>
    <w:link w:val="afe"/>
    <w:uiPriority w:val="99"/>
    <w:semiHidden/>
    <w:unhideWhenUsed/>
    <w:rsid w:val="002E458E"/>
    <w:pPr>
      <w:spacing w:after="0" w:line="240" w:lineRule="auto"/>
    </w:pPr>
    <w:rPr>
      <w:rFonts w:ascii="Times New Roman" w:eastAsia="Times New Roman" w:hAnsi="Times New Roman" w:cs="Times New Roman"/>
      <w:sz w:val="20"/>
      <w:szCs w:val="24"/>
    </w:rPr>
  </w:style>
  <w:style w:type="character" w:customStyle="1" w:styleId="1c">
    <w:name w:val="Текст концевой сноски Знак1"/>
    <w:basedOn w:val="a1"/>
    <w:uiPriority w:val="99"/>
    <w:semiHidden/>
    <w:rsid w:val="002E458E"/>
    <w:rPr>
      <w:rFonts w:ascii="Calibri" w:eastAsia="Calibri" w:hAnsi="Calibri" w:cs="Calibri"/>
      <w:sz w:val="20"/>
      <w:szCs w:val="20"/>
      <w:lang w:eastAsia="ru-RU"/>
    </w:rPr>
  </w:style>
  <w:style w:type="paragraph" w:styleId="aff0">
    <w:name w:val="table of figures"/>
    <w:basedOn w:val="a0"/>
    <w:next w:val="a0"/>
    <w:uiPriority w:val="99"/>
    <w:unhideWhenUsed/>
    <w:rsid w:val="002E458E"/>
    <w:pPr>
      <w:spacing w:after="0" w:line="240" w:lineRule="auto"/>
    </w:pPr>
    <w:rPr>
      <w:rFonts w:ascii="Times New Roman" w:eastAsia="Times New Roman" w:hAnsi="Times New Roman" w:cs="Times New Roman"/>
    </w:rPr>
  </w:style>
  <w:style w:type="character" w:customStyle="1" w:styleId="aff1">
    <w:name w:val="Договоры (текст)"/>
    <w:basedOn w:val="a1"/>
    <w:uiPriority w:val="1"/>
    <w:qFormat/>
    <w:rsid w:val="002E458E"/>
    <w:rPr>
      <w:rFonts w:ascii="Times New Roman" w:hAnsi="Times New Roman"/>
      <w:sz w:val="22"/>
    </w:rPr>
  </w:style>
  <w:style w:type="character" w:customStyle="1" w:styleId="aff2">
    <w:name w:val="Договор"/>
    <w:basedOn w:val="a1"/>
    <w:uiPriority w:val="1"/>
    <w:qFormat/>
    <w:rsid w:val="002E458E"/>
    <w:rPr>
      <w:rFonts w:ascii="Times New Roman" w:hAnsi="Times New Roman"/>
      <w:color w:val="000000" w:themeColor="text1"/>
      <w:sz w:val="22"/>
    </w:rPr>
  </w:style>
  <w:style w:type="character" w:customStyle="1" w:styleId="aff3">
    <w:name w:val="Догорор (заголовки)"/>
    <w:basedOn w:val="a1"/>
    <w:uiPriority w:val="1"/>
    <w:qFormat/>
    <w:rsid w:val="002E458E"/>
    <w:rPr>
      <w:rFonts w:ascii="Times New Roman" w:hAnsi="Times New Roman"/>
      <w:b/>
      <w:color w:val="auto"/>
      <w:sz w:val="22"/>
    </w:rPr>
  </w:style>
  <w:style w:type="character" w:customStyle="1" w:styleId="aff4">
    <w:name w:val="Договор (заголовок)"/>
    <w:basedOn w:val="a1"/>
    <w:uiPriority w:val="1"/>
    <w:qFormat/>
    <w:rsid w:val="002E458E"/>
    <w:rPr>
      <w:rFonts w:ascii="Times New Roman" w:hAnsi="Times New Roman"/>
      <w:b/>
      <w:color w:val="000000" w:themeColor="text1"/>
      <w:sz w:val="22"/>
    </w:rPr>
  </w:style>
  <w:style w:type="paragraph" w:customStyle="1" w:styleId="aff5">
    <w:name w:val="Заколовок (стиль Арциус)"/>
    <w:basedOn w:val="1"/>
    <w:link w:val="aff6"/>
    <w:qFormat/>
    <w:rsid w:val="002E458E"/>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76" w:lineRule="auto"/>
    </w:pPr>
    <w:rPr>
      <w:rFonts w:ascii="Tahoma" w:eastAsiaTheme="majorEastAsia" w:hAnsi="Tahoma" w:cs="Tahoma"/>
      <w:bCs/>
      <w:color w:val="2F5496" w:themeColor="accent1" w:themeShade="BF"/>
    </w:rPr>
  </w:style>
  <w:style w:type="character" w:customStyle="1" w:styleId="aff6">
    <w:name w:val="Заколовок (стиль Арциус) Знак"/>
    <w:basedOn w:val="10"/>
    <w:link w:val="aff5"/>
    <w:rsid w:val="002E458E"/>
    <w:rPr>
      <w:rFonts w:ascii="Tahoma" w:eastAsiaTheme="majorEastAsia" w:hAnsi="Tahoma" w:cs="Tahoma"/>
      <w:b/>
      <w:bCs/>
      <w:color w:val="2F5496" w:themeColor="accent1" w:themeShade="BF"/>
      <w:lang w:eastAsia="ru-RU"/>
    </w:rPr>
  </w:style>
  <w:style w:type="character" w:styleId="aff7">
    <w:name w:val="annotation reference"/>
    <w:uiPriority w:val="99"/>
    <w:semiHidden/>
    <w:unhideWhenUsed/>
    <w:rsid w:val="002E458E"/>
    <w:rPr>
      <w:sz w:val="16"/>
      <w:szCs w:val="16"/>
    </w:rPr>
  </w:style>
  <w:style w:type="character" w:customStyle="1" w:styleId="js-doc-mark">
    <w:name w:val="js-doc-mark"/>
    <w:basedOn w:val="a1"/>
    <w:rsid w:val="002E458E"/>
  </w:style>
  <w:style w:type="paragraph" w:customStyle="1" w:styleId="dt-p">
    <w:name w:val="dt-p"/>
    <w:basedOn w:val="a0"/>
    <w:rsid w:val="002E4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1"/>
    <w:rsid w:val="002E458E"/>
  </w:style>
  <w:style w:type="character" w:styleId="aff8">
    <w:name w:val="endnote reference"/>
    <w:basedOn w:val="a1"/>
    <w:uiPriority w:val="99"/>
    <w:semiHidden/>
    <w:unhideWhenUsed/>
    <w:rsid w:val="002E458E"/>
    <w:rPr>
      <w:vertAlign w:val="superscript"/>
    </w:rPr>
  </w:style>
  <w:style w:type="character" w:customStyle="1" w:styleId="19">
    <w:name w:val="Текст примечания Знак1"/>
    <w:link w:val="af6"/>
    <w:uiPriority w:val="99"/>
    <w:semiHidden/>
    <w:rsid w:val="002E458E"/>
    <w:rPr>
      <w:rFonts w:ascii="Calibri" w:eastAsia="Calibri" w:hAnsi="Calibri" w:cs="Calibri"/>
      <w:sz w:val="20"/>
      <w:szCs w:val="20"/>
      <w:lang w:eastAsia="ru-RU"/>
    </w:r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Zq6Q1GzVS49h13dFp74bXOkLfA==">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8688</Words>
  <Characters>49522</Characters>
  <Application>Microsoft Office Word</Application>
  <DocSecurity>4</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Ванин А.</dc:creator>
  <cp:lastModifiedBy>bfu@PRIMAMEDICA.local</cp:lastModifiedBy>
  <cp:revision>2</cp:revision>
  <dcterms:created xsi:type="dcterms:W3CDTF">2024-01-23T12:05:00Z</dcterms:created>
  <dcterms:modified xsi:type="dcterms:W3CDTF">2024-01-23T12:05:00Z</dcterms:modified>
</cp:coreProperties>
</file>